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040"/>
        <w:gridCol w:w="2481"/>
        <w:gridCol w:w="2481"/>
      </w:tblGrid>
      <w:tr w:rsidR="004C198B" w:rsidTr="006E1017">
        <w:trPr>
          <w:cantSplit/>
        </w:trPr>
        <w:tc>
          <w:tcPr>
            <w:tcW w:w="3040" w:type="dxa"/>
          </w:tcPr>
          <w:p w:rsidR="004C198B" w:rsidRDefault="004C198B" w:rsidP="006E1017">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I.N.A.M.I.</w:t>
            </w:r>
            <w:r>
              <w:fldChar w:fldCharType="end"/>
            </w:r>
            <w:bookmarkEnd w:id="0"/>
          </w:p>
        </w:tc>
        <w:bookmarkStart w:id="1" w:name="fldAuthor"/>
        <w:tc>
          <w:tcPr>
            <w:tcW w:w="2481" w:type="dxa"/>
            <w:vMerge w:val="restart"/>
          </w:tcPr>
          <w:p w:rsidR="004C198B" w:rsidRDefault="004C198B" w:rsidP="006E1017">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4C198B" w:rsidRDefault="004C198B" w:rsidP="006E1017">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4C198B" w:rsidRDefault="004C198B" w:rsidP="006E1017">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FR"/>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4C198B" w:rsidRPr="002E3DD8" w:rsidTr="006E1017">
        <w:trPr>
          <w:cantSplit/>
        </w:trPr>
        <w:tc>
          <w:tcPr>
            <w:tcW w:w="3040" w:type="dxa"/>
          </w:tcPr>
          <w:p w:rsidR="004C198B" w:rsidRPr="00C04C57" w:rsidRDefault="004C198B" w:rsidP="006E1017">
            <w:pPr>
              <w:pStyle w:val="NaamRIZIV"/>
              <w:pBdr>
                <w:top w:val="none" w:sz="0" w:space="0" w:color="auto"/>
              </w:pBdr>
              <w:ind w:right="-108"/>
              <w:rPr>
                <w:lang w:val="fr-BE"/>
              </w:rPr>
            </w:pPr>
            <w:r>
              <w:fldChar w:fldCharType="begin">
                <w:ffData>
                  <w:name w:val="fldNaamRiziv"/>
                  <w:enabled w:val="0"/>
                  <w:calcOnExit w:val="0"/>
                  <w:textInput>
                    <w:default w:val="Rijksinstituut voor Ziekte- en Invaliditeitsverzekering"/>
                  </w:textInput>
                </w:ffData>
              </w:fldChar>
            </w:r>
            <w:bookmarkStart w:id="6" w:name="fldNaamRiziv"/>
            <w:r w:rsidRPr="00C04C57">
              <w:rPr>
                <w:lang w:val="fr-BE"/>
              </w:rPr>
              <w:instrText xml:space="preserve"> FORMTEXT </w:instrText>
            </w:r>
            <w:r>
              <w:fldChar w:fldCharType="separate"/>
            </w:r>
            <w:r w:rsidRPr="00D5019A">
              <w:rPr>
                <w:lang w:val="fr-BE"/>
              </w:rPr>
              <w:t>Institut National d'Assurance Maladie-Invalidité</w:t>
            </w:r>
            <w:r>
              <w:fldChar w:fldCharType="end"/>
            </w:r>
            <w:bookmarkEnd w:id="6"/>
          </w:p>
        </w:tc>
        <w:tc>
          <w:tcPr>
            <w:tcW w:w="2481" w:type="dxa"/>
            <w:vMerge/>
          </w:tcPr>
          <w:p w:rsidR="004C198B" w:rsidRPr="00C04C57" w:rsidRDefault="004C198B" w:rsidP="006E1017">
            <w:pPr>
              <w:pStyle w:val="NaamRIZIV"/>
              <w:pBdr>
                <w:top w:val="none" w:sz="0" w:space="0" w:color="auto"/>
              </w:pBdr>
              <w:ind w:right="0"/>
              <w:rPr>
                <w:lang w:val="fr-BE"/>
              </w:rPr>
            </w:pPr>
          </w:p>
        </w:tc>
        <w:tc>
          <w:tcPr>
            <w:tcW w:w="2481" w:type="dxa"/>
            <w:vMerge/>
          </w:tcPr>
          <w:p w:rsidR="004C198B" w:rsidRPr="00C04C57" w:rsidRDefault="004C198B" w:rsidP="006E1017">
            <w:pPr>
              <w:pStyle w:val="NaamRIZIV"/>
              <w:pBdr>
                <w:top w:val="none" w:sz="0" w:space="0" w:color="auto"/>
              </w:pBdr>
              <w:ind w:right="0"/>
              <w:rPr>
                <w:lang w:val="fr-BE"/>
              </w:rPr>
            </w:pPr>
          </w:p>
        </w:tc>
      </w:tr>
    </w:tbl>
    <w:p w:rsidR="004C198B" w:rsidRPr="00C04C57" w:rsidRDefault="004C198B" w:rsidP="004C198B">
      <w:pPr>
        <w:rPr>
          <w:lang w:val="fr-BE"/>
        </w:rPr>
      </w:pPr>
    </w:p>
    <w:p w:rsidR="004C198B" w:rsidRPr="00C04C57" w:rsidRDefault="004C198B" w:rsidP="004C198B">
      <w:pPr>
        <w:pStyle w:val="En-tte"/>
        <w:tabs>
          <w:tab w:val="clear" w:pos="4153"/>
          <w:tab w:val="clear" w:pos="8306"/>
        </w:tabs>
        <w:rPr>
          <w:lang w:val="fr-BE"/>
        </w:rPr>
      </w:pPr>
    </w:p>
    <w:p w:rsidR="004C198B" w:rsidRPr="00C04C57" w:rsidRDefault="004C198B" w:rsidP="004C198B">
      <w:pPr>
        <w:pStyle w:val="En-tte"/>
        <w:tabs>
          <w:tab w:val="clear" w:pos="4153"/>
          <w:tab w:val="clear" w:pos="8306"/>
        </w:tabs>
        <w:rPr>
          <w:lang w:val="fr-BE"/>
        </w:rPr>
      </w:pPr>
    </w:p>
    <w:p w:rsidR="004C198B" w:rsidRPr="00C04C57" w:rsidRDefault="004C198B" w:rsidP="004C198B">
      <w:pPr>
        <w:rPr>
          <w:lang w:val="fr-BE"/>
        </w:rPr>
      </w:pPr>
    </w:p>
    <w:p w:rsidR="004C198B" w:rsidRDefault="004C198B" w:rsidP="004C198B">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Soins de Santé</w:t>
      </w:r>
      <w:r>
        <w:fldChar w:fldCharType="end"/>
      </w:r>
      <w:bookmarkEnd w:id="7"/>
    </w:p>
    <w:p w:rsidR="004C198B" w:rsidRDefault="002E3DD8" w:rsidP="004C198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4C198B" w:rsidTr="006E1017">
        <w:trPr>
          <w:cantSplit/>
          <w:trHeight w:val="205"/>
        </w:trPr>
        <w:tc>
          <w:tcPr>
            <w:tcW w:w="4820" w:type="dxa"/>
            <w:vMerge w:val="restart"/>
          </w:tcPr>
          <w:p w:rsidR="004C198B" w:rsidRPr="00C04C57" w:rsidRDefault="004C198B" w:rsidP="006E1017">
            <w:pPr>
              <w:pStyle w:val="Referte"/>
              <w:tabs>
                <w:tab w:val="left" w:pos="459"/>
                <w:tab w:val="left" w:pos="1877"/>
              </w:tabs>
              <w:rPr>
                <w:lang w:val="fr-BE"/>
              </w:rPr>
            </w:pPr>
            <w:r>
              <w:fldChar w:fldCharType="begin">
                <w:ffData>
                  <w:name w:val="fldOmzendbrief"/>
                  <w:enabled w:val="0"/>
                  <w:calcOnExit w:val="0"/>
                  <w:textInput>
                    <w:default w:val="Omzendbrief V.I. nr "/>
                  </w:textInput>
                </w:ffData>
              </w:fldChar>
            </w:r>
            <w:bookmarkStart w:id="8" w:name="fldOmzendbrief"/>
            <w:r w:rsidRPr="00C04C57">
              <w:rPr>
                <w:lang w:val="fr-BE"/>
              </w:rPr>
              <w:instrText xml:space="preserve"> FORMTEXT </w:instrText>
            </w:r>
            <w:r>
              <w:fldChar w:fldCharType="separate"/>
            </w:r>
            <w:r w:rsidRPr="004C198B">
              <w:rPr>
                <w:lang w:val="fr-BE"/>
              </w:rPr>
              <w:t>Circulaire OA n°</w:t>
            </w:r>
            <w:r>
              <w:fldChar w:fldCharType="end"/>
            </w:r>
            <w:bookmarkEnd w:id="8"/>
            <w:r w:rsidRPr="00C04C57">
              <w:rPr>
                <w:lang w:val="fr-BE"/>
              </w:rP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rsidRPr="00C04C57">
              <w:rPr>
                <w:lang w:val="fr-BE"/>
              </w:rPr>
              <w:instrText xml:space="preserve"> FORMTEXT </w:instrText>
            </w:r>
            <w:r>
              <w:fldChar w:fldCharType="separate"/>
            </w:r>
            <w:r w:rsidRPr="004C198B">
              <w:rPr>
                <w:lang w:val="fr-BE"/>
              </w:rPr>
              <w:t>2015</w:t>
            </w:r>
            <w:r>
              <w:fldChar w:fldCharType="end"/>
            </w:r>
            <w:bookmarkEnd w:id="9"/>
            <w:r w:rsidRPr="00C04C57">
              <w:rPr>
                <w:lang w:val="fr-BE"/>
              </w:rPr>
              <w:t>/</w:t>
            </w:r>
            <w:r>
              <w:fldChar w:fldCharType="begin">
                <w:ffData>
                  <w:name w:val="fldJaarNummer"/>
                  <w:enabled w:val="0"/>
                  <w:calcOnExit w:val="0"/>
                  <w:statusText w:type="text" w:val="Volgnummer per jaar - wordt automatisch toegekend"/>
                  <w:textInput/>
                </w:ffData>
              </w:fldChar>
            </w:r>
            <w:bookmarkStart w:id="10" w:name="fldJaarNummer"/>
            <w:r w:rsidRPr="00C04C57">
              <w:rPr>
                <w:lang w:val="fr-BE"/>
              </w:rPr>
              <w:instrText xml:space="preserve"> FORMTEXT </w:instrText>
            </w:r>
            <w:r>
              <w:fldChar w:fldCharType="separate"/>
            </w:r>
            <w:r w:rsidRPr="004C198B">
              <w:rPr>
                <w:lang w:val="fr-BE"/>
              </w:rPr>
              <w:t>322</w:t>
            </w:r>
            <w:r>
              <w:fldChar w:fldCharType="end"/>
            </w:r>
            <w:bookmarkEnd w:id="10"/>
            <w:r w:rsidRPr="00C04C57">
              <w:rPr>
                <w:lang w:val="fr-BE"/>
              </w:rPr>
              <w:t xml:space="preserve"> </w:t>
            </w:r>
            <w:r>
              <w:fldChar w:fldCharType="begin">
                <w:ffData>
                  <w:name w:val="fldVan"/>
                  <w:enabled w:val="0"/>
                  <w:calcOnExit w:val="0"/>
                  <w:textInput>
                    <w:default w:val="van"/>
                  </w:textInput>
                </w:ffData>
              </w:fldChar>
            </w:r>
            <w:bookmarkStart w:id="11" w:name="fldVan"/>
            <w:r w:rsidRPr="00C04C57">
              <w:rPr>
                <w:lang w:val="fr-BE"/>
              </w:rPr>
              <w:instrText xml:space="preserve"> FORMTEXT </w:instrText>
            </w:r>
            <w:r>
              <w:fldChar w:fldCharType="separate"/>
            </w:r>
            <w:r w:rsidRPr="004C198B">
              <w:rPr>
                <w:lang w:val="fr-BE"/>
              </w:rPr>
              <w:t>du</w:t>
            </w:r>
            <w:r>
              <w:fldChar w:fldCharType="end"/>
            </w:r>
            <w:bookmarkEnd w:id="11"/>
            <w:r w:rsidRPr="00C04C57">
              <w:rPr>
                <w:lang w:val="fr-BE"/>
              </w:rPr>
              <w:t xml:space="preserve"> </w:t>
            </w:r>
            <w:r>
              <w:fldChar w:fldCharType="begin">
                <w:ffData>
                  <w:name w:val="fldDatum"/>
                  <w:enabled w:val="0"/>
                  <w:calcOnExit w:val="0"/>
                  <w:statusText w:type="text" w:val="Datum van de omzendbrief"/>
                  <w:textInput/>
                </w:ffData>
              </w:fldChar>
            </w:r>
            <w:bookmarkStart w:id="12" w:name="fldDatum"/>
            <w:r w:rsidRPr="00C04C57">
              <w:rPr>
                <w:lang w:val="fr-BE"/>
              </w:rPr>
              <w:instrText xml:space="preserve"> FORMTEXT </w:instrText>
            </w:r>
            <w:r>
              <w:fldChar w:fldCharType="separate"/>
            </w:r>
            <w:r w:rsidRPr="004C198B">
              <w:rPr>
                <w:lang w:val="fr-BE"/>
              </w:rPr>
              <w:t>29 octobre 2015</w:t>
            </w:r>
            <w:r>
              <w:fldChar w:fldCharType="end"/>
            </w:r>
            <w:bookmarkEnd w:id="12"/>
            <w:r w:rsidRPr="00C04C57">
              <w:rPr>
                <w:lang w:val="fr-BE"/>
              </w:rPr>
              <w:t xml:space="preserve"> </w:t>
            </w:r>
            <w:r w:rsidRPr="00C04C57">
              <w:rPr>
                <w:lang w:val="fr-BE"/>
              </w:rPr>
              <w:br/>
              <w:t xml:space="preserve"> </w:t>
            </w:r>
            <w:r w:rsidRPr="00C04C57">
              <w:rPr>
                <w:lang w:val="fr-BE"/>
              </w:rPr>
              <w:br/>
            </w:r>
            <w:r>
              <w:fldChar w:fldCharType="begin">
                <w:ffData>
                  <w:name w:val="fldTxtGeldigVanaf"/>
                  <w:enabled w:val="0"/>
                  <w:calcOnExit w:val="0"/>
                  <w:textInput>
                    <w:default w:val="Van toepassing vanaf "/>
                  </w:textInput>
                </w:ffData>
              </w:fldChar>
            </w:r>
            <w:bookmarkStart w:id="13" w:name="fldTxtGeldigVanaf"/>
            <w:r w:rsidRPr="00C04C57">
              <w:rPr>
                <w:lang w:val="fr-BE"/>
              </w:rPr>
              <w:instrText xml:space="preserve"> FORMTEXT </w:instrText>
            </w:r>
            <w:r>
              <w:fldChar w:fldCharType="separate"/>
            </w:r>
            <w:r w:rsidRPr="004C198B">
              <w:rPr>
                <w:lang w:val="fr-BE"/>
              </w:rPr>
              <w:t xml:space="preserve">En vigueur à partir du </w:t>
            </w:r>
            <w:r>
              <w:fldChar w:fldCharType="end"/>
            </w:r>
            <w:bookmarkEnd w:id="13"/>
            <w:r>
              <w:fldChar w:fldCharType="begin">
                <w:ffData>
                  <w:name w:val="fldDatumGeldigVanaf"/>
                  <w:enabled w:val="0"/>
                  <w:calcOnExit w:val="0"/>
                  <w:textInput/>
                </w:ffData>
              </w:fldChar>
            </w:r>
            <w:bookmarkStart w:id="14" w:name="fldDatumGeldigVanaf"/>
            <w:r w:rsidRPr="00C04C57">
              <w:rPr>
                <w:lang w:val="fr-BE"/>
              </w:rPr>
              <w:instrText xml:space="preserve"> FORMTEXT </w:instrText>
            </w:r>
            <w:r>
              <w:fldChar w:fldCharType="separate"/>
            </w:r>
            <w:r w:rsidRPr="004C198B">
              <w:rPr>
                <w:lang w:val="fr-BE"/>
              </w:rPr>
              <w:t>27 octobre 2015</w:t>
            </w:r>
            <w:r>
              <w:fldChar w:fldCharType="end"/>
            </w:r>
            <w:bookmarkEnd w:id="14"/>
            <w:r w:rsidRPr="00C04C57">
              <w:rPr>
                <w:lang w:val="fr-BE"/>
              </w:rPr>
              <w:t xml:space="preserve"> </w:t>
            </w:r>
            <w:r>
              <w:fldChar w:fldCharType="begin">
                <w:ffData>
                  <w:name w:val="fldTxtGeldigTot"/>
                  <w:enabled w:val="0"/>
                  <w:calcOnExit w:val="0"/>
                  <w:textInput>
                    <w:default w:val="tot"/>
                  </w:textInput>
                </w:ffData>
              </w:fldChar>
            </w:r>
            <w:bookmarkStart w:id="15" w:name="fldTxtGeldigTot"/>
            <w:r w:rsidRPr="00C04C57">
              <w:rPr>
                <w:lang w:val="fr-BE"/>
              </w:rPr>
              <w:instrText xml:space="preserve"> FORMTEXT </w:instrText>
            </w:r>
            <w:r>
              <w:fldChar w:fldCharType="separate"/>
            </w:r>
            <w:r>
              <w:t> </w:t>
            </w:r>
            <w:r>
              <w:t> </w:t>
            </w:r>
            <w:r>
              <w:t> </w:t>
            </w:r>
            <w:r>
              <w:t> </w:t>
            </w:r>
            <w:r>
              <w:t> </w:t>
            </w:r>
            <w:r>
              <w:fldChar w:fldCharType="end"/>
            </w:r>
            <w:bookmarkEnd w:id="15"/>
            <w:r w:rsidRPr="00C04C57">
              <w:rPr>
                <w:lang w:val="fr-BE"/>
              </w:rPr>
              <w:t xml:space="preserve"> </w:t>
            </w:r>
            <w:r>
              <w:fldChar w:fldCharType="begin">
                <w:ffData>
                  <w:name w:val="fldDatumGeldigTot"/>
                  <w:enabled w:val="0"/>
                  <w:calcOnExit w:val="0"/>
                  <w:textInput/>
                </w:ffData>
              </w:fldChar>
            </w:r>
            <w:bookmarkStart w:id="16" w:name="fldDatumGeldigTot"/>
            <w:r w:rsidRPr="00C04C57">
              <w:rPr>
                <w:lang w:val="fr-BE"/>
              </w:rPr>
              <w:instrText xml:space="preserve"> FORMTEXT </w:instrText>
            </w:r>
            <w:r>
              <w:fldChar w:fldCharType="separate"/>
            </w:r>
            <w:r w:rsidRPr="004C198B">
              <w:rPr>
                <w:lang w:val="fr-BE"/>
              </w:rPr>
              <w:br/>
            </w:r>
            <w:r>
              <w:fldChar w:fldCharType="end"/>
            </w:r>
            <w:bookmarkEnd w:id="16"/>
            <w:r w:rsidRPr="00C04C57">
              <w:rPr>
                <w:lang w:val="fr-BE"/>
              </w:rPr>
              <w:br/>
            </w:r>
            <w:r>
              <w:fldChar w:fldCharType="begin">
                <w:ffData>
                  <w:name w:val="fldTxtVervangt"/>
                  <w:enabled w:val="0"/>
                  <w:calcOnExit w:val="0"/>
                  <w:textInput>
                    <w:default w:val="Vervangt omzendbrief nr "/>
                  </w:textInput>
                </w:ffData>
              </w:fldChar>
            </w:r>
            <w:bookmarkStart w:id="17" w:name="fldTxtVervangt"/>
            <w:r w:rsidRPr="00C04C57">
              <w:rPr>
                <w:lang w:val="fr-BE"/>
              </w:rPr>
              <w:instrText xml:space="preserve"> FORMTEXT </w:instrText>
            </w:r>
            <w:r>
              <w:fldChar w:fldCharType="separate"/>
            </w:r>
            <w:r w:rsidRPr="004C198B">
              <w:rPr>
                <w:lang w:val="fr-BE"/>
              </w:rPr>
              <w:t xml:space="preserve">Abroge circulaire n° </w:t>
            </w:r>
            <w:r>
              <w:fldChar w:fldCharType="end"/>
            </w:r>
            <w:bookmarkEnd w:id="17"/>
            <w:r>
              <w:fldChar w:fldCharType="begin">
                <w:ffData>
                  <w:name w:val="fldVervangtJaar"/>
                  <w:enabled w:val="0"/>
                  <w:calcOnExit w:val="0"/>
                  <w:textInput/>
                </w:ffData>
              </w:fldChar>
            </w:r>
            <w:bookmarkStart w:id="18" w:name="fldVervangtJaar"/>
            <w:r w:rsidRPr="00C04C57">
              <w:rPr>
                <w:lang w:val="fr-BE"/>
              </w:rPr>
              <w:instrText xml:space="preserve"> FORMTEXT </w:instrText>
            </w:r>
            <w:r>
              <w:fldChar w:fldCharType="separate"/>
            </w:r>
            <w:r w:rsidRPr="004C198B">
              <w:rPr>
                <w:lang w:val="fr-BE"/>
              </w:rPr>
              <w:t>2015</w:t>
            </w:r>
            <w:r>
              <w:fldChar w:fldCharType="end"/>
            </w:r>
            <w:bookmarkEnd w:id="18"/>
            <w:r>
              <w:fldChar w:fldCharType="begin">
                <w:ffData>
                  <w:name w:val="fldVervangtSlash"/>
                  <w:enabled w:val="0"/>
                  <w:calcOnExit w:val="0"/>
                  <w:textInput>
                    <w:default w:val="/"/>
                    <w:maxLength w:val="1"/>
                  </w:textInput>
                </w:ffData>
              </w:fldChar>
            </w:r>
            <w:bookmarkStart w:id="19" w:name="fldVervangtSlash"/>
            <w:r w:rsidRPr="00C04C57">
              <w:rPr>
                <w:lang w:val="fr-BE"/>
              </w:rPr>
              <w:instrText xml:space="preserve"> FORMTEXT </w:instrText>
            </w:r>
            <w:r>
              <w:fldChar w:fldCharType="separate"/>
            </w:r>
            <w:r w:rsidRPr="004C198B">
              <w:rPr>
                <w:lang w:val="fr-BE"/>
              </w:rPr>
              <w:t>/</w:t>
            </w:r>
            <w:r>
              <w:fldChar w:fldCharType="end"/>
            </w:r>
            <w:bookmarkEnd w:id="19"/>
            <w:r>
              <w:fldChar w:fldCharType="begin">
                <w:ffData>
                  <w:name w:val="fldVervangtNummer"/>
                  <w:enabled w:val="0"/>
                  <w:calcOnExit w:val="0"/>
                  <w:textInput/>
                </w:ffData>
              </w:fldChar>
            </w:r>
            <w:bookmarkStart w:id="20" w:name="fldVervangtNummer"/>
            <w:r w:rsidRPr="00C04C57">
              <w:rPr>
                <w:lang w:val="fr-BE"/>
              </w:rPr>
              <w:instrText xml:space="preserve"> FORMTEXT </w:instrText>
            </w:r>
            <w:r>
              <w:fldChar w:fldCharType="separate"/>
            </w:r>
            <w:r w:rsidRPr="004C198B">
              <w:rPr>
                <w:lang w:val="fr-BE"/>
              </w:rPr>
              <w:t>286</w:t>
            </w:r>
            <w:r>
              <w:fldChar w:fldCharType="end"/>
            </w:r>
            <w:bookmarkEnd w:id="20"/>
            <w:r w:rsidRPr="00C04C57">
              <w:rPr>
                <w:lang w:val="fr-BE"/>
              </w:rPr>
              <w:br/>
            </w:r>
            <w:r w:rsidRPr="00C04C57">
              <w:rPr>
                <w:lang w:val="fr-BE"/>
              </w:rPr>
              <w:tab/>
            </w:r>
            <w:r>
              <w:fldChar w:fldCharType="begin">
                <w:ffData>
                  <w:name w:val="fldVervangtVan"/>
                  <w:enabled w:val="0"/>
                  <w:calcOnExit w:val="0"/>
                  <w:textInput>
                    <w:default w:val="van"/>
                  </w:textInput>
                </w:ffData>
              </w:fldChar>
            </w:r>
            <w:bookmarkStart w:id="21" w:name="fldVervangtVan"/>
            <w:r w:rsidRPr="00C04C57">
              <w:rPr>
                <w:lang w:val="fr-BE"/>
              </w:rPr>
              <w:instrText xml:space="preserve"> FORMTEXT </w:instrText>
            </w:r>
            <w:r>
              <w:fldChar w:fldCharType="separate"/>
            </w:r>
            <w:r w:rsidRPr="004C198B">
              <w:rPr>
                <w:lang w:val="fr-BE"/>
              </w:rPr>
              <w:t>du</w:t>
            </w:r>
            <w:r>
              <w:fldChar w:fldCharType="end"/>
            </w:r>
            <w:bookmarkEnd w:id="21"/>
            <w:r w:rsidRPr="00C04C57">
              <w:rPr>
                <w:lang w:val="fr-BE"/>
              </w:rPr>
              <w:t xml:space="preserve"> </w:t>
            </w:r>
            <w:r>
              <w:fldChar w:fldCharType="begin">
                <w:ffData>
                  <w:name w:val="fldVervangtDatum"/>
                  <w:enabled w:val="0"/>
                  <w:calcOnExit w:val="0"/>
                  <w:textInput/>
                </w:ffData>
              </w:fldChar>
            </w:r>
            <w:bookmarkStart w:id="22" w:name="fldVervangtDatum"/>
            <w:r w:rsidRPr="00C04C57">
              <w:rPr>
                <w:lang w:val="fr-BE"/>
              </w:rPr>
              <w:instrText xml:space="preserve"> FORMTEXT </w:instrText>
            </w:r>
            <w:r>
              <w:fldChar w:fldCharType="separate"/>
            </w:r>
            <w:r w:rsidRPr="004C198B">
              <w:rPr>
                <w:lang w:val="fr-BE"/>
              </w:rPr>
              <w:t>25 septembre 2015</w:t>
            </w:r>
            <w:r>
              <w:fldChar w:fldCharType="end"/>
            </w:r>
            <w:bookmarkEnd w:id="22"/>
          </w:p>
        </w:tc>
        <w:tc>
          <w:tcPr>
            <w:tcW w:w="1361" w:type="dxa"/>
          </w:tcPr>
          <w:p w:rsidR="004C198B" w:rsidRDefault="004C198B" w:rsidP="006E1017">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3990</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129</w:t>
            </w:r>
            <w:r>
              <w:fldChar w:fldCharType="end"/>
            </w:r>
            <w:bookmarkEnd w:id="25"/>
          </w:p>
        </w:tc>
        <w:tc>
          <w:tcPr>
            <w:tcW w:w="1361" w:type="dxa"/>
          </w:tcPr>
          <w:p w:rsidR="004C198B" w:rsidRDefault="004C198B" w:rsidP="006E1017">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4C198B" w:rsidRDefault="004C198B" w:rsidP="006E1017">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4C198B" w:rsidTr="006E1017">
        <w:trPr>
          <w:cantSplit/>
          <w:trHeight w:val="206"/>
        </w:trPr>
        <w:tc>
          <w:tcPr>
            <w:tcW w:w="4820" w:type="dxa"/>
            <w:vMerge/>
          </w:tcPr>
          <w:p w:rsidR="004C198B" w:rsidRDefault="004C198B" w:rsidP="006E1017">
            <w:pPr>
              <w:pStyle w:val="Referte"/>
            </w:pPr>
          </w:p>
        </w:tc>
        <w:tc>
          <w:tcPr>
            <w:tcW w:w="1361" w:type="dxa"/>
          </w:tcPr>
          <w:p w:rsidR="004C198B" w:rsidRDefault="004C198B" w:rsidP="006E1017">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4C198B" w:rsidRDefault="004C198B" w:rsidP="006E1017">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4C198B" w:rsidRDefault="004C198B" w:rsidP="006E1017">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4C198B" w:rsidTr="006E1017">
        <w:trPr>
          <w:cantSplit/>
          <w:trHeight w:val="206"/>
        </w:trPr>
        <w:tc>
          <w:tcPr>
            <w:tcW w:w="4820" w:type="dxa"/>
            <w:vMerge/>
          </w:tcPr>
          <w:p w:rsidR="004C198B" w:rsidRDefault="004C198B" w:rsidP="006E1017">
            <w:pPr>
              <w:pStyle w:val="Referte"/>
            </w:pPr>
          </w:p>
        </w:tc>
        <w:tc>
          <w:tcPr>
            <w:tcW w:w="1361" w:type="dxa"/>
          </w:tcPr>
          <w:p w:rsidR="004C198B" w:rsidRDefault="004C198B" w:rsidP="006E1017">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4C198B" w:rsidRDefault="004C198B" w:rsidP="006E1017">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4C198B" w:rsidRDefault="004C198B" w:rsidP="006E1017">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4C198B" w:rsidTr="006E1017">
        <w:trPr>
          <w:cantSplit/>
          <w:trHeight w:val="205"/>
        </w:trPr>
        <w:tc>
          <w:tcPr>
            <w:tcW w:w="4820" w:type="dxa"/>
            <w:vMerge/>
          </w:tcPr>
          <w:p w:rsidR="004C198B" w:rsidRDefault="004C198B" w:rsidP="006E1017">
            <w:pPr>
              <w:pStyle w:val="Referte"/>
            </w:pPr>
          </w:p>
        </w:tc>
        <w:tc>
          <w:tcPr>
            <w:tcW w:w="1361" w:type="dxa"/>
          </w:tcPr>
          <w:p w:rsidR="004C198B" w:rsidRDefault="004C198B" w:rsidP="006E1017">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4C198B" w:rsidRDefault="004C198B" w:rsidP="006E1017">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4C198B" w:rsidRDefault="004C198B" w:rsidP="006E1017">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4C198B" w:rsidTr="006E1017">
        <w:trPr>
          <w:cantSplit/>
          <w:trHeight w:val="206"/>
        </w:trPr>
        <w:tc>
          <w:tcPr>
            <w:tcW w:w="4820" w:type="dxa"/>
            <w:vMerge/>
          </w:tcPr>
          <w:p w:rsidR="004C198B" w:rsidRDefault="004C198B" w:rsidP="006E1017">
            <w:pPr>
              <w:pStyle w:val="Referte"/>
            </w:pPr>
          </w:p>
        </w:tc>
        <w:tc>
          <w:tcPr>
            <w:tcW w:w="1361" w:type="dxa"/>
          </w:tcPr>
          <w:p w:rsidR="004C198B" w:rsidRDefault="004C198B" w:rsidP="006E1017">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4C198B" w:rsidRDefault="004C198B" w:rsidP="006E1017">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4C198B" w:rsidRDefault="004C198B" w:rsidP="006E1017">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4C198B" w:rsidTr="006E1017">
        <w:trPr>
          <w:cantSplit/>
          <w:trHeight w:val="206"/>
        </w:trPr>
        <w:tc>
          <w:tcPr>
            <w:tcW w:w="4820" w:type="dxa"/>
            <w:vMerge/>
          </w:tcPr>
          <w:p w:rsidR="004C198B" w:rsidRDefault="004C198B" w:rsidP="006E1017">
            <w:pPr>
              <w:pStyle w:val="Referte"/>
            </w:pPr>
          </w:p>
        </w:tc>
        <w:tc>
          <w:tcPr>
            <w:tcW w:w="1361" w:type="dxa"/>
          </w:tcPr>
          <w:p w:rsidR="004C198B" w:rsidRDefault="004C198B" w:rsidP="006E1017">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4C198B" w:rsidRDefault="004C198B" w:rsidP="006E1017">
            <w:pPr>
              <w:pStyle w:val="Rubriek"/>
              <w:ind w:left="-108"/>
            </w:pPr>
          </w:p>
        </w:tc>
        <w:tc>
          <w:tcPr>
            <w:tcW w:w="1247" w:type="dxa"/>
          </w:tcPr>
          <w:p w:rsidR="004C198B" w:rsidRDefault="004C198B" w:rsidP="006E1017">
            <w:pPr>
              <w:pStyle w:val="Rubriek"/>
              <w:ind w:left="-108"/>
            </w:pPr>
          </w:p>
        </w:tc>
      </w:tr>
    </w:tbl>
    <w:p w:rsidR="004C198B" w:rsidRDefault="004C198B" w:rsidP="004C198B">
      <w:pPr>
        <w:pStyle w:val="Referte"/>
      </w:pPr>
    </w:p>
    <w:p w:rsidR="004C198B" w:rsidRDefault="004C198B" w:rsidP="004C198B"/>
    <w:p w:rsidR="004C198B" w:rsidRDefault="004C198B" w:rsidP="004C198B"/>
    <w:p w:rsidR="004C198B" w:rsidRDefault="004C198B" w:rsidP="004C198B">
      <w:pPr>
        <w:pStyle w:val="Betreft"/>
        <w:sectPr w:rsidR="004C198B" w:rsidSect="00D5019A">
          <w:headerReference w:type="even" r:id="rId7"/>
          <w:headerReference w:type="default" r:id="rId8"/>
          <w:footerReference w:type="default" r:id="rId9"/>
          <w:footerReference w:type="first" r:id="rId10"/>
          <w:pgSz w:w="11906" w:h="16838" w:code="9"/>
          <w:pgMar w:top="2523" w:right="1701" w:bottom="1418" w:left="1701" w:header="720" w:footer="894" w:gutter="0"/>
          <w:paperSrc w:first="15" w:other="15"/>
          <w:cols w:space="720"/>
          <w:titlePg/>
          <w:docGrid w:linePitch="272"/>
        </w:sectPr>
      </w:pPr>
    </w:p>
    <w:p w:rsidR="004C198B" w:rsidRPr="00D5019A" w:rsidRDefault="004C198B" w:rsidP="004C198B">
      <w:pPr>
        <w:rPr>
          <w:rFonts w:cs="Arial"/>
          <w:b/>
          <w:lang w:val="fr-BE"/>
        </w:rPr>
        <w:sectPr w:rsidR="004C198B" w:rsidRPr="00D5019A" w:rsidSect="00D5019A">
          <w:type w:val="continuous"/>
          <w:pgSz w:w="11906" w:h="16838" w:code="9"/>
          <w:pgMar w:top="1418" w:right="1701" w:bottom="1418" w:left="1701" w:header="720" w:footer="894" w:gutter="0"/>
          <w:paperSrc w:first="15" w:other="15"/>
          <w:cols w:space="720"/>
          <w:titlePg/>
          <w:docGrid w:linePitch="272"/>
        </w:sectPr>
      </w:pPr>
      <w:bookmarkStart w:id="72" w:name="bkmBetreft"/>
      <w:bookmarkEnd w:id="72"/>
      <w:r w:rsidRPr="00D5019A">
        <w:rPr>
          <w:rFonts w:cs="Arial"/>
          <w:b/>
          <w:lang w:val="fr-BE"/>
        </w:rPr>
        <w:lastRenderedPageBreak/>
        <w:t xml:space="preserve">Utilisation des anciens modèles d'attestations de soins donnés après le 1er juillet 2015 </w:t>
      </w:r>
    </w:p>
    <w:p w:rsidR="004C198B" w:rsidRPr="00C04C57" w:rsidRDefault="004C198B" w:rsidP="004C198B">
      <w:pPr>
        <w:rPr>
          <w:lang w:val="fr-BE"/>
        </w:rPr>
      </w:pPr>
    </w:p>
    <w:p w:rsidR="004C198B" w:rsidRPr="00C04C57" w:rsidRDefault="004C198B" w:rsidP="004C198B">
      <w:pPr>
        <w:rPr>
          <w:lang w:val="fr-BE"/>
        </w:rPr>
      </w:pPr>
    </w:p>
    <w:p w:rsidR="004C198B" w:rsidRPr="00C04C57" w:rsidRDefault="004C198B" w:rsidP="004C198B">
      <w:pPr>
        <w:rPr>
          <w:lang w:val="fr-BE"/>
        </w:rPr>
        <w:sectPr w:rsidR="004C198B" w:rsidRPr="00C04C57" w:rsidSect="00D5019A">
          <w:type w:val="continuous"/>
          <w:pgSz w:w="11906" w:h="16838" w:code="9"/>
          <w:pgMar w:top="1418" w:right="1701" w:bottom="1418" w:left="1701" w:header="720" w:footer="894" w:gutter="0"/>
          <w:paperSrc w:first="15" w:other="15"/>
          <w:cols w:space="720"/>
          <w:titlePg/>
          <w:docGrid w:linePitch="272"/>
        </w:sectPr>
      </w:pPr>
    </w:p>
    <w:p w:rsidR="004C198B" w:rsidRPr="00C04C57" w:rsidRDefault="004C198B" w:rsidP="004C198B">
      <w:pPr>
        <w:tabs>
          <w:tab w:val="left" w:pos="708"/>
          <w:tab w:val="center" w:pos="4153"/>
          <w:tab w:val="right" w:pos="8306"/>
        </w:tabs>
        <w:jc w:val="both"/>
        <w:rPr>
          <w:rFonts w:cs="Arial"/>
          <w:sz w:val="22"/>
          <w:szCs w:val="22"/>
          <w:lang w:val="fr-BE"/>
        </w:rPr>
      </w:pPr>
      <w:bookmarkStart w:id="73" w:name="bkmTekst"/>
      <w:bookmarkEnd w:id="73"/>
      <w:r w:rsidRPr="00C04C57">
        <w:rPr>
          <w:rFonts w:cs="Arial"/>
          <w:sz w:val="22"/>
          <w:szCs w:val="22"/>
          <w:lang w:val="fr-BE"/>
        </w:rPr>
        <w:lastRenderedPageBreak/>
        <w:t>Au 1</w:t>
      </w:r>
      <w:r w:rsidRPr="00C04C57">
        <w:rPr>
          <w:rFonts w:cs="Arial"/>
          <w:sz w:val="22"/>
          <w:szCs w:val="22"/>
          <w:vertAlign w:val="superscript"/>
          <w:lang w:val="fr-BE"/>
        </w:rPr>
        <w:t>er</w:t>
      </w:r>
      <w:r w:rsidRPr="00C04C57">
        <w:rPr>
          <w:rFonts w:cs="Arial"/>
          <w:sz w:val="22"/>
          <w:szCs w:val="22"/>
          <w:lang w:val="fr-BE"/>
        </w:rPr>
        <w:t xml:space="preserve"> juillet 2015, le montant payé par le bénéficiaire au dispensateur de soins doit être mentionné sur la partie reçu de l'attestation de soins donnés ou de fournitures ou sur le document équivalent et ce, que le dispensateur de soins effectue les prestations pour son propre compte ou pour compte d'autrui (article 53, §1er de la loi SSI).</w:t>
      </w:r>
    </w:p>
    <w:p w:rsidR="004C198B" w:rsidRPr="00C04C57" w:rsidRDefault="004C198B" w:rsidP="004C198B">
      <w:pPr>
        <w:tabs>
          <w:tab w:val="left" w:pos="708"/>
          <w:tab w:val="center" w:pos="4153"/>
          <w:tab w:val="right" w:pos="8306"/>
        </w:tabs>
        <w:jc w:val="both"/>
        <w:rPr>
          <w:rFonts w:cs="Arial"/>
          <w:sz w:val="22"/>
          <w:szCs w:val="22"/>
          <w:lang w:val="fr-BE"/>
        </w:rPr>
      </w:pPr>
    </w:p>
    <w:p w:rsidR="004C198B" w:rsidRPr="00C04C57" w:rsidRDefault="004C198B" w:rsidP="004C198B">
      <w:pPr>
        <w:tabs>
          <w:tab w:val="left" w:pos="708"/>
          <w:tab w:val="center" w:pos="4153"/>
          <w:tab w:val="right" w:pos="8306"/>
        </w:tabs>
        <w:jc w:val="both"/>
        <w:rPr>
          <w:rFonts w:cs="Arial"/>
          <w:sz w:val="22"/>
          <w:szCs w:val="22"/>
          <w:lang w:val="fr-BE"/>
        </w:rPr>
      </w:pPr>
      <w:r w:rsidRPr="00C04C57">
        <w:rPr>
          <w:rFonts w:cs="Arial"/>
          <w:sz w:val="22"/>
          <w:szCs w:val="22"/>
          <w:lang w:val="fr-BE"/>
        </w:rPr>
        <w:t xml:space="preserve">De nouvelles attestations de soins tenant compte de cette obligation et intégrant également quelques modifications plus mineures seront mises à disposition par SPEOS/bPost progressivement au cours du second semestre de l’année 2015. </w:t>
      </w:r>
    </w:p>
    <w:p w:rsidR="004C198B" w:rsidRPr="00C04C57" w:rsidRDefault="004C198B" w:rsidP="004C198B">
      <w:pPr>
        <w:tabs>
          <w:tab w:val="left" w:pos="708"/>
          <w:tab w:val="center" w:pos="4153"/>
          <w:tab w:val="right" w:pos="8306"/>
        </w:tabs>
        <w:jc w:val="both"/>
        <w:rPr>
          <w:rFonts w:cs="Arial"/>
          <w:sz w:val="22"/>
          <w:szCs w:val="22"/>
          <w:lang w:val="fr-BE"/>
        </w:rPr>
      </w:pPr>
    </w:p>
    <w:p w:rsidR="004C198B" w:rsidRPr="00C04C57" w:rsidRDefault="004C198B" w:rsidP="004C198B">
      <w:pPr>
        <w:tabs>
          <w:tab w:val="left" w:pos="708"/>
          <w:tab w:val="center" w:pos="4153"/>
          <w:tab w:val="right" w:pos="8306"/>
        </w:tabs>
        <w:jc w:val="both"/>
        <w:rPr>
          <w:rFonts w:cs="Arial"/>
          <w:sz w:val="22"/>
          <w:szCs w:val="22"/>
          <w:lang w:val="fr-BE"/>
        </w:rPr>
      </w:pPr>
      <w:r w:rsidRPr="00C04C57">
        <w:rPr>
          <w:rFonts w:cs="Arial"/>
          <w:sz w:val="22"/>
          <w:szCs w:val="22"/>
          <w:lang w:val="fr-BE"/>
        </w:rPr>
        <w:t xml:space="preserve">Les anciennes attestations de soins pourront être utilisées pendant une période transitoire s’étendant jusqu’au </w:t>
      </w:r>
      <w:r w:rsidRPr="00C04C57">
        <w:rPr>
          <w:rFonts w:cs="Arial"/>
          <w:b/>
          <w:sz w:val="22"/>
          <w:szCs w:val="22"/>
          <w:lang w:val="fr-BE"/>
        </w:rPr>
        <w:t xml:space="preserve">31 décembre 2016 </w:t>
      </w:r>
      <w:r w:rsidRPr="00C04C57">
        <w:rPr>
          <w:rFonts w:cs="Arial"/>
          <w:sz w:val="22"/>
          <w:szCs w:val="22"/>
          <w:lang w:val="fr-BE"/>
        </w:rPr>
        <w:t>(carnets, formulaires en continu, attestation globale de soins).</w:t>
      </w:r>
    </w:p>
    <w:p w:rsidR="004C198B" w:rsidRPr="00C04C57" w:rsidRDefault="004C198B" w:rsidP="004C198B">
      <w:pPr>
        <w:tabs>
          <w:tab w:val="left" w:pos="708"/>
          <w:tab w:val="center" w:pos="4153"/>
          <w:tab w:val="right" w:pos="8306"/>
        </w:tabs>
        <w:jc w:val="both"/>
        <w:rPr>
          <w:rFonts w:cs="Arial"/>
          <w:sz w:val="22"/>
          <w:szCs w:val="22"/>
          <w:lang w:val="fr-BE"/>
        </w:rPr>
      </w:pPr>
    </w:p>
    <w:p w:rsidR="004C198B" w:rsidRPr="00C04C57" w:rsidRDefault="004C198B" w:rsidP="004C198B">
      <w:pPr>
        <w:tabs>
          <w:tab w:val="left" w:pos="708"/>
          <w:tab w:val="center" w:pos="4153"/>
          <w:tab w:val="right" w:pos="8306"/>
        </w:tabs>
        <w:jc w:val="both"/>
        <w:rPr>
          <w:rFonts w:cs="Arial"/>
          <w:sz w:val="22"/>
          <w:szCs w:val="22"/>
          <w:lang w:val="fr-BE"/>
        </w:rPr>
      </w:pPr>
      <w:r w:rsidRPr="00C04C57">
        <w:rPr>
          <w:rFonts w:cs="Arial"/>
          <w:sz w:val="22"/>
          <w:szCs w:val="22"/>
          <w:lang w:val="fr-BE"/>
        </w:rPr>
        <w:t>Au-delà de cette date, seules les nouvelles attestations de soins pourront être utilisées.</w:t>
      </w:r>
    </w:p>
    <w:p w:rsidR="004C198B" w:rsidRPr="00C04C57" w:rsidRDefault="004C198B" w:rsidP="004C198B">
      <w:pPr>
        <w:tabs>
          <w:tab w:val="left" w:pos="708"/>
          <w:tab w:val="center" w:pos="4153"/>
          <w:tab w:val="right" w:pos="8306"/>
        </w:tabs>
        <w:jc w:val="both"/>
        <w:rPr>
          <w:rFonts w:cs="Arial"/>
          <w:sz w:val="22"/>
          <w:szCs w:val="22"/>
          <w:lang w:val="fr-BE"/>
        </w:rPr>
      </w:pPr>
    </w:p>
    <w:p w:rsidR="004C198B" w:rsidRPr="00C04C57" w:rsidRDefault="004C198B" w:rsidP="004C198B">
      <w:pPr>
        <w:tabs>
          <w:tab w:val="left" w:pos="708"/>
          <w:tab w:val="center" w:pos="4153"/>
          <w:tab w:val="right" w:pos="8306"/>
        </w:tabs>
        <w:jc w:val="both"/>
        <w:rPr>
          <w:rFonts w:cs="Arial"/>
          <w:sz w:val="22"/>
          <w:szCs w:val="22"/>
          <w:lang w:val="fr-BE"/>
        </w:rPr>
      </w:pPr>
      <w:r w:rsidRPr="00C04C57">
        <w:rPr>
          <w:rFonts w:cs="Arial"/>
          <w:sz w:val="22"/>
          <w:szCs w:val="22"/>
          <w:lang w:val="fr-BE"/>
        </w:rPr>
        <w:t xml:space="preserve">Pendant la période transitoire, les dispensateurs de soins effectuant des prestations de santé pour compte d’autrui doivent mentionner le montant reçu sur les </w:t>
      </w:r>
      <w:r w:rsidRPr="00C04C57">
        <w:rPr>
          <w:rFonts w:cs="Arial"/>
          <w:b/>
          <w:sz w:val="22"/>
          <w:szCs w:val="22"/>
          <w:lang w:val="fr-BE"/>
        </w:rPr>
        <w:t>anciens</w:t>
      </w:r>
      <w:r w:rsidRPr="00C04C57">
        <w:rPr>
          <w:rFonts w:cs="Arial"/>
          <w:sz w:val="22"/>
          <w:szCs w:val="22"/>
          <w:lang w:val="fr-BE"/>
        </w:rPr>
        <w:t xml:space="preserve"> modèles d’attestations de soins donnés (ceux-ci ne comportent en effet  pas de partie reçu).</w:t>
      </w:r>
    </w:p>
    <w:tbl>
      <w:tblPr>
        <w:tblW w:w="0" w:type="auto"/>
        <w:tblLayout w:type="fixed"/>
        <w:tblLook w:val="04A0" w:firstRow="1" w:lastRow="0" w:firstColumn="1" w:lastColumn="0" w:noHBand="0" w:noVBand="1"/>
      </w:tblPr>
      <w:tblGrid>
        <w:gridCol w:w="5211"/>
        <w:gridCol w:w="3686"/>
      </w:tblGrid>
      <w:tr w:rsidR="004C198B" w:rsidRPr="002E3DD8" w:rsidTr="006E1017">
        <w:tc>
          <w:tcPr>
            <w:tcW w:w="5211" w:type="dxa"/>
          </w:tcPr>
          <w:p w:rsidR="004C198B" w:rsidRPr="00C04C57" w:rsidRDefault="004C198B" w:rsidP="006E1017">
            <w:pPr>
              <w:rPr>
                <w:rFonts w:cs="Arial"/>
                <w:sz w:val="22"/>
                <w:szCs w:val="22"/>
                <w:lang w:val="fr-BE"/>
              </w:rPr>
            </w:pPr>
          </w:p>
        </w:tc>
        <w:tc>
          <w:tcPr>
            <w:tcW w:w="3686" w:type="dxa"/>
          </w:tcPr>
          <w:p w:rsidR="004C198B" w:rsidRPr="00C04C57" w:rsidRDefault="004C198B" w:rsidP="006E1017">
            <w:pPr>
              <w:rPr>
                <w:rFonts w:cs="Arial"/>
                <w:sz w:val="22"/>
                <w:szCs w:val="22"/>
                <w:lang w:val="fr-BE"/>
              </w:rPr>
            </w:pPr>
          </w:p>
        </w:tc>
      </w:tr>
      <w:tr w:rsidR="004C198B" w:rsidRPr="002E3DD8" w:rsidTr="006E1017">
        <w:tc>
          <w:tcPr>
            <w:tcW w:w="5211" w:type="dxa"/>
            <w:hideMark/>
          </w:tcPr>
          <w:p w:rsidR="004C198B" w:rsidRPr="00C04C57" w:rsidRDefault="004C198B" w:rsidP="006E1017">
            <w:pPr>
              <w:spacing w:line="276" w:lineRule="auto"/>
              <w:rPr>
                <w:rFonts w:ascii="Calibri" w:eastAsia="Calibri" w:hAnsi="Calibri"/>
                <w:sz w:val="22"/>
                <w:szCs w:val="22"/>
                <w:lang w:val="fr-BE"/>
              </w:rPr>
            </w:pPr>
          </w:p>
        </w:tc>
        <w:tc>
          <w:tcPr>
            <w:tcW w:w="3686" w:type="dxa"/>
            <w:hideMark/>
          </w:tcPr>
          <w:p w:rsidR="004C198B" w:rsidRPr="00C04C57" w:rsidRDefault="004C198B" w:rsidP="006E1017">
            <w:pPr>
              <w:rPr>
                <w:rFonts w:cs="Arial"/>
                <w:sz w:val="22"/>
                <w:szCs w:val="22"/>
                <w:lang w:val="fr-BE"/>
              </w:rPr>
            </w:pPr>
          </w:p>
        </w:tc>
      </w:tr>
    </w:tbl>
    <w:p w:rsidR="004C198B" w:rsidRPr="00C04C57" w:rsidRDefault="004C198B" w:rsidP="004C198B">
      <w:pPr>
        <w:rPr>
          <w:lang w:val="fr-BE"/>
        </w:rPr>
        <w:sectPr w:rsidR="004C198B" w:rsidRPr="00C04C57" w:rsidSect="00D5019A">
          <w:footerReference w:type="default" r:id="rId11"/>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4C198B" w:rsidRPr="002E3DD8" w:rsidTr="006E1017">
        <w:tc>
          <w:tcPr>
            <w:tcW w:w="5211" w:type="dxa"/>
          </w:tcPr>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Default="004C198B" w:rsidP="006E1017">
            <w:r>
              <w:fldChar w:fldCharType="begin">
                <w:ffData>
                  <w:name w:val="fldNaam2"/>
                  <w:enabled w:val="0"/>
                  <w:calcOnExit w:val="0"/>
                  <w:statusText w:type="text" w:val="Naam van de eventueel tweede ondertekenaar"/>
                  <w:textInput>
                    <w:format w:val="TITLE CASE"/>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4C198B" w:rsidRPr="00C04C57" w:rsidRDefault="004C198B" w:rsidP="006E1017">
            <w:pPr>
              <w:rPr>
                <w:lang w:val="fr-BE"/>
              </w:rPr>
            </w:pPr>
            <w:r>
              <w:fldChar w:fldCharType="begin">
                <w:ffData>
                  <w:name w:val="fldAanhef"/>
                  <w:enabled w:val="0"/>
                  <w:calcOnExit w:val="0"/>
                  <w:textInput/>
                </w:ffData>
              </w:fldChar>
            </w:r>
            <w:bookmarkStart w:id="76" w:name="fldAanhef"/>
            <w:r w:rsidRPr="00C04C57">
              <w:rPr>
                <w:lang w:val="fr-BE"/>
              </w:rPr>
              <w:instrText xml:space="preserve"> FORMTEXT </w:instrText>
            </w:r>
            <w:r>
              <w:fldChar w:fldCharType="separate"/>
            </w:r>
            <w:r w:rsidRPr="004C198B">
              <w:rPr>
                <w:lang w:val="fr-BE"/>
              </w:rPr>
              <w:t>Le Fonctionnaire Dirigeant,</w:t>
            </w:r>
            <w:r>
              <w:fldChar w:fldCharType="end"/>
            </w:r>
            <w:bookmarkEnd w:id="76"/>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p>
          <w:p w:rsidR="004C198B" w:rsidRPr="00C04C57" w:rsidRDefault="004C198B" w:rsidP="006E1017">
            <w:pPr>
              <w:rPr>
                <w:lang w:val="fr-BE"/>
              </w:rPr>
            </w:pPr>
            <w:r>
              <w:fldChar w:fldCharType="begin">
                <w:ffData>
                  <w:name w:val="fldNaam1"/>
                  <w:enabled w:val="0"/>
                  <w:calcOnExit w:val="0"/>
                  <w:statusText w:type="text" w:val="Naam van de ondertekenaar"/>
                  <w:textInput/>
                </w:ffData>
              </w:fldChar>
            </w:r>
            <w:bookmarkStart w:id="77" w:name="fldNaam1"/>
            <w:r w:rsidRPr="00C04C57">
              <w:rPr>
                <w:lang w:val="fr-BE"/>
              </w:rPr>
              <w:instrText xml:space="preserve"> FORMTEXT </w:instrText>
            </w:r>
            <w:r>
              <w:fldChar w:fldCharType="separate"/>
            </w:r>
            <w:r w:rsidRPr="004C198B">
              <w:rPr>
                <w:lang w:val="fr-BE"/>
              </w:rPr>
              <w:t xml:space="preserve"> H. De Ridder </w:t>
            </w:r>
            <w:r>
              <w:fldChar w:fldCharType="end"/>
            </w:r>
            <w:bookmarkEnd w:id="77"/>
          </w:p>
        </w:tc>
      </w:tr>
      <w:tr w:rsidR="004C198B" w:rsidTr="006E1017">
        <w:tc>
          <w:tcPr>
            <w:tcW w:w="5211" w:type="dxa"/>
          </w:tcPr>
          <w:p w:rsidR="004C198B" w:rsidRDefault="004C198B" w:rsidP="006E1017">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4C198B" w:rsidRDefault="004C198B" w:rsidP="006E1017">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 général.</w:t>
            </w:r>
            <w:r>
              <w:fldChar w:fldCharType="end"/>
            </w:r>
            <w:bookmarkEnd w:id="79"/>
          </w:p>
        </w:tc>
      </w:tr>
    </w:tbl>
    <w:p w:rsidR="004C198B" w:rsidRDefault="004C198B" w:rsidP="004C198B">
      <w:pPr>
        <w:pStyle w:val="En-tte"/>
        <w:tabs>
          <w:tab w:val="clear" w:pos="4153"/>
          <w:tab w:val="clear" w:pos="8306"/>
        </w:tabs>
        <w:sectPr w:rsidR="004C198B" w:rsidSect="00D5019A">
          <w:type w:val="continuous"/>
          <w:pgSz w:w="11906" w:h="16838" w:code="9"/>
          <w:pgMar w:top="1418" w:right="1701" w:bottom="1418" w:left="1701" w:header="720" w:footer="894" w:gutter="0"/>
          <w:paperSrc w:first="30789" w:other="30789"/>
          <w:cols w:space="720"/>
          <w:docGrid w:linePitch="272"/>
        </w:sectPr>
      </w:pPr>
    </w:p>
    <w:p w:rsidR="004C198B" w:rsidRDefault="004C198B" w:rsidP="004C198B">
      <w:pPr>
        <w:pStyle w:val="En-tte"/>
        <w:tabs>
          <w:tab w:val="clear" w:pos="4153"/>
          <w:tab w:val="clear" w:pos="8306"/>
        </w:tabs>
      </w:pPr>
    </w:p>
    <w:p w:rsidR="004C198B" w:rsidRDefault="004C198B" w:rsidP="004C198B">
      <w:pPr>
        <w:pStyle w:val="En-tte"/>
        <w:tabs>
          <w:tab w:val="clear" w:pos="4153"/>
          <w:tab w:val="clear" w:pos="8306"/>
        </w:tabs>
        <w:sectPr w:rsidR="004C198B" w:rsidSect="00D5019A">
          <w:type w:val="continuous"/>
          <w:pgSz w:w="11906" w:h="16838" w:code="9"/>
          <w:pgMar w:top="1418" w:right="1701" w:bottom="1418" w:left="1701" w:header="720" w:footer="894" w:gutter="0"/>
          <w:paperSrc w:first="30789" w:other="30789"/>
          <w:cols w:space="720"/>
          <w:docGrid w:linePitch="272"/>
        </w:sectPr>
      </w:pPr>
    </w:p>
    <w:p w:rsidR="004C198B" w:rsidRDefault="004C198B" w:rsidP="004C198B">
      <w:pPr>
        <w:pStyle w:val="En-tte"/>
        <w:tabs>
          <w:tab w:val="clear" w:pos="4153"/>
          <w:tab w:val="clear" w:pos="8306"/>
        </w:tabs>
        <w:sectPr w:rsidR="004C198B" w:rsidSect="00D5019A">
          <w:type w:val="continuous"/>
          <w:pgSz w:w="11906" w:h="16838" w:code="9"/>
          <w:pgMar w:top="1418" w:right="1701" w:bottom="1418" w:left="1701" w:header="720" w:footer="894" w:gutter="0"/>
          <w:paperSrc w:first="30789" w:other="30789"/>
          <w:cols w:space="720"/>
          <w:formProt w:val="0"/>
          <w:docGrid w:linePitch="272"/>
        </w:sectPr>
      </w:pPr>
    </w:p>
    <w:p w:rsidR="004C198B" w:rsidRDefault="004C198B" w:rsidP="004C198B">
      <w:pPr>
        <w:pStyle w:val="En-tte"/>
        <w:tabs>
          <w:tab w:val="clear" w:pos="4153"/>
          <w:tab w:val="clear" w:pos="8306"/>
        </w:tabs>
      </w:pPr>
      <w:bookmarkStart w:id="80" w:name="bkmBijlagen"/>
      <w:bookmarkEnd w:id="80"/>
      <w:r>
        <w:lastRenderedPageBreak/>
        <w:t>Annexes : nihil</w:t>
      </w:r>
      <w:bookmarkStart w:id="81" w:name="_GoBack"/>
      <w:bookmarkEnd w:id="81"/>
    </w:p>
    <w:p w:rsidR="004C198B" w:rsidRDefault="004C198B" w:rsidP="004C198B"/>
    <w:p w:rsidR="009820C6" w:rsidRDefault="009820C6"/>
    <w:sectPr w:rsidR="009820C6" w:rsidSect="00D5019A">
      <w:type w:val="continuous"/>
      <w:pgSz w:w="11906" w:h="16838" w:code="9"/>
      <w:pgMar w:top="1418" w:right="1701" w:bottom="1418" w:left="1701" w:header="720" w:footer="894" w:gutter="0"/>
      <w:paperSrc w:first="30789" w:other="30789"/>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3DD8">
      <w:r>
        <w:separator/>
      </w:r>
    </w:p>
  </w:endnote>
  <w:endnote w:type="continuationSeparator" w:id="0">
    <w:p w:rsidR="00000000" w:rsidRDefault="002E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CD" w:rsidRDefault="004C198B">
    <w:pPr>
      <w:pStyle w:val="Pieddepage"/>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9A" w:rsidRDefault="004C198B">
    <w:pPr>
      <w:pStyle w:val="Pieddepage"/>
      <w:tabs>
        <w:tab w:val="clear" w:pos="8306"/>
        <w:tab w:val="right" w:pos="8505"/>
      </w:tabs>
      <w:rPr>
        <w:lang w:val="fr-BE"/>
      </w:rPr>
    </w:pPr>
    <w:r>
      <w:rPr>
        <w:lang w:val="fr-BE"/>
      </w:rPr>
      <w:t>Avenue de Tervueren 211   B-1150 Bruxelles</w:t>
    </w:r>
    <w:r>
      <w:rPr>
        <w:lang w:val="fr-BE"/>
      </w:rPr>
      <w:tab/>
    </w:r>
    <w:r>
      <w:rPr>
        <w:lang w:val="fr-BE"/>
      </w:rPr>
      <w:tab/>
      <w:t>Tél.: 02 739 71 11  Fax: 02 739 72 91</w:t>
    </w:r>
  </w:p>
  <w:p w:rsidR="00AA64CD" w:rsidRDefault="004C198B">
    <w:pPr>
      <w:pStyle w:val="Pieddepage"/>
      <w:tabs>
        <w:tab w:val="clear" w:pos="8306"/>
        <w:tab w:val="right" w:pos="8505"/>
      </w:tabs>
    </w:pPr>
    <w:r>
      <w:rPr>
        <w:lang w:val="fr-BE"/>
      </w:rPr>
      <w:t>Jurris</w:t>
    </w:r>
    <w:r>
      <w:rPr>
        <w:lang w:val="fr-BE"/>
      </w:rPr>
      <w:tab/>
    </w:r>
    <w:r>
      <w:rPr>
        <w:lang w:val="fr-BE"/>
      </w:rPr>
      <w:tab/>
      <w:t>WU 1.22.00.00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CD" w:rsidRDefault="004C198B">
    <w:pPr>
      <w:pStyle w:val="Pieddepage"/>
      <w:tabs>
        <w:tab w:val="clear" w:pos="8306"/>
        <w:tab w:val="right" w:pos="8505"/>
      </w:tabs>
    </w:pPr>
    <w:r>
      <w:t xml:space="preserve"> </w:t>
    </w:r>
    <w:ins w:id="74" w:author="Marc Marcelis" w:date="2002-04-15T12:49:00Z">
      <w:r>
        <w:t xml:space="preserve"> </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3DD8">
      <w:r>
        <w:separator/>
      </w:r>
    </w:p>
  </w:footnote>
  <w:footnote w:type="continuationSeparator" w:id="0">
    <w:p w:rsidR="00000000" w:rsidRDefault="002E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CD" w:rsidRDefault="004C19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A64CD" w:rsidRDefault="002E3DD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CD" w:rsidRDefault="004C19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3DD8">
      <w:rPr>
        <w:rStyle w:val="Numrodepage"/>
        <w:noProof/>
      </w:rPr>
      <w:t>2</w:t>
    </w:r>
    <w:r>
      <w:rPr>
        <w:rStyle w:val="Numrodepage"/>
      </w:rPr>
      <w:fldChar w:fldCharType="end"/>
    </w:r>
  </w:p>
  <w:p w:rsidR="00AA64CD" w:rsidRDefault="002E3DD8">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8B"/>
    <w:rsid w:val="002E3DD8"/>
    <w:rsid w:val="004C198B"/>
    <w:rsid w:val="00982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8B"/>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4C198B"/>
    <w:rPr>
      <w:b/>
      <w:sz w:val="36"/>
      <w:lang w:val="nl-BE"/>
    </w:rPr>
  </w:style>
  <w:style w:type="paragraph" w:customStyle="1" w:styleId="NaamRIZIV">
    <w:name w:val="NaamRIZIV"/>
    <w:basedOn w:val="Normal"/>
    <w:rsid w:val="004C198B"/>
    <w:pPr>
      <w:pBdr>
        <w:top w:val="single" w:sz="4" w:space="1" w:color="auto"/>
      </w:pBdr>
      <w:ind w:right="5243"/>
    </w:pPr>
    <w:rPr>
      <w:sz w:val="14"/>
      <w:lang w:val="nl-BE"/>
    </w:rPr>
  </w:style>
  <w:style w:type="paragraph" w:styleId="En-tte">
    <w:name w:val="header"/>
    <w:basedOn w:val="Normal"/>
    <w:link w:val="En-tteCar"/>
    <w:semiHidden/>
    <w:rsid w:val="004C198B"/>
    <w:pPr>
      <w:tabs>
        <w:tab w:val="center" w:pos="4153"/>
        <w:tab w:val="right" w:pos="8306"/>
      </w:tabs>
    </w:pPr>
    <w:rPr>
      <w:lang w:val="nl-BE"/>
    </w:rPr>
  </w:style>
  <w:style w:type="character" w:customStyle="1" w:styleId="En-tteCar">
    <w:name w:val="En-tête Car"/>
    <w:basedOn w:val="Policepardfaut"/>
    <w:link w:val="En-tte"/>
    <w:semiHidden/>
    <w:rsid w:val="004C198B"/>
    <w:rPr>
      <w:rFonts w:ascii="Arial" w:eastAsia="Times New Roman" w:hAnsi="Arial" w:cs="Times New Roman"/>
      <w:sz w:val="20"/>
      <w:szCs w:val="20"/>
      <w:lang w:val="nl-BE"/>
    </w:rPr>
  </w:style>
  <w:style w:type="paragraph" w:customStyle="1" w:styleId="Dienst-Service">
    <w:name w:val="Dienst-Service"/>
    <w:basedOn w:val="Normal"/>
    <w:next w:val="Normal"/>
    <w:rsid w:val="004C198B"/>
    <w:pPr>
      <w:ind w:right="4676"/>
    </w:pPr>
    <w:rPr>
      <w:b/>
      <w:sz w:val="18"/>
      <w:lang w:val="nl-BE"/>
    </w:rPr>
  </w:style>
  <w:style w:type="paragraph" w:customStyle="1" w:styleId="Referte">
    <w:name w:val="Referte"/>
    <w:basedOn w:val="Normal"/>
    <w:next w:val="Normal"/>
    <w:rsid w:val="004C198B"/>
    <w:rPr>
      <w:sz w:val="18"/>
      <w:lang w:val="nl-BE"/>
    </w:rPr>
  </w:style>
  <w:style w:type="paragraph" w:customStyle="1" w:styleId="Rubriek">
    <w:name w:val="Rubriek"/>
    <w:basedOn w:val="Normal"/>
    <w:rsid w:val="004C198B"/>
    <w:rPr>
      <w:sz w:val="18"/>
      <w:lang w:val="nl-BE"/>
    </w:rPr>
  </w:style>
  <w:style w:type="paragraph" w:customStyle="1" w:styleId="Betreft">
    <w:name w:val="Betreft"/>
    <w:basedOn w:val="Normal"/>
    <w:next w:val="Normal"/>
    <w:rsid w:val="004C198B"/>
    <w:rPr>
      <w:b/>
      <w:lang w:val="nl-BE"/>
    </w:rPr>
  </w:style>
  <w:style w:type="character" w:styleId="Numrodepage">
    <w:name w:val="page number"/>
    <w:basedOn w:val="Policepardfaut"/>
    <w:semiHidden/>
    <w:rsid w:val="004C198B"/>
  </w:style>
  <w:style w:type="paragraph" w:styleId="Pieddepage">
    <w:name w:val="footer"/>
    <w:basedOn w:val="Normal"/>
    <w:link w:val="PieddepageCar"/>
    <w:semiHidden/>
    <w:rsid w:val="004C198B"/>
    <w:pPr>
      <w:tabs>
        <w:tab w:val="center" w:pos="4153"/>
        <w:tab w:val="right" w:pos="8306"/>
      </w:tabs>
    </w:pPr>
    <w:rPr>
      <w:sz w:val="18"/>
      <w:lang w:val="nl-BE"/>
    </w:rPr>
  </w:style>
  <w:style w:type="character" w:customStyle="1" w:styleId="PieddepageCar">
    <w:name w:val="Pied de page Car"/>
    <w:basedOn w:val="Policepardfaut"/>
    <w:link w:val="Pieddepage"/>
    <w:semiHidden/>
    <w:rsid w:val="004C198B"/>
    <w:rPr>
      <w:rFonts w:ascii="Arial" w:eastAsia="Times New Roman" w:hAnsi="Arial" w:cs="Times New Roman"/>
      <w:sz w:val="18"/>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8B"/>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4C198B"/>
    <w:rPr>
      <w:b/>
      <w:sz w:val="36"/>
      <w:lang w:val="nl-BE"/>
    </w:rPr>
  </w:style>
  <w:style w:type="paragraph" w:customStyle="1" w:styleId="NaamRIZIV">
    <w:name w:val="NaamRIZIV"/>
    <w:basedOn w:val="Normal"/>
    <w:rsid w:val="004C198B"/>
    <w:pPr>
      <w:pBdr>
        <w:top w:val="single" w:sz="4" w:space="1" w:color="auto"/>
      </w:pBdr>
      <w:ind w:right="5243"/>
    </w:pPr>
    <w:rPr>
      <w:sz w:val="14"/>
      <w:lang w:val="nl-BE"/>
    </w:rPr>
  </w:style>
  <w:style w:type="paragraph" w:styleId="En-tte">
    <w:name w:val="header"/>
    <w:basedOn w:val="Normal"/>
    <w:link w:val="En-tteCar"/>
    <w:semiHidden/>
    <w:rsid w:val="004C198B"/>
    <w:pPr>
      <w:tabs>
        <w:tab w:val="center" w:pos="4153"/>
        <w:tab w:val="right" w:pos="8306"/>
      </w:tabs>
    </w:pPr>
    <w:rPr>
      <w:lang w:val="nl-BE"/>
    </w:rPr>
  </w:style>
  <w:style w:type="character" w:customStyle="1" w:styleId="En-tteCar">
    <w:name w:val="En-tête Car"/>
    <w:basedOn w:val="Policepardfaut"/>
    <w:link w:val="En-tte"/>
    <w:semiHidden/>
    <w:rsid w:val="004C198B"/>
    <w:rPr>
      <w:rFonts w:ascii="Arial" w:eastAsia="Times New Roman" w:hAnsi="Arial" w:cs="Times New Roman"/>
      <w:sz w:val="20"/>
      <w:szCs w:val="20"/>
      <w:lang w:val="nl-BE"/>
    </w:rPr>
  </w:style>
  <w:style w:type="paragraph" w:customStyle="1" w:styleId="Dienst-Service">
    <w:name w:val="Dienst-Service"/>
    <w:basedOn w:val="Normal"/>
    <w:next w:val="Normal"/>
    <w:rsid w:val="004C198B"/>
    <w:pPr>
      <w:ind w:right="4676"/>
    </w:pPr>
    <w:rPr>
      <w:b/>
      <w:sz w:val="18"/>
      <w:lang w:val="nl-BE"/>
    </w:rPr>
  </w:style>
  <w:style w:type="paragraph" w:customStyle="1" w:styleId="Referte">
    <w:name w:val="Referte"/>
    <w:basedOn w:val="Normal"/>
    <w:next w:val="Normal"/>
    <w:rsid w:val="004C198B"/>
    <w:rPr>
      <w:sz w:val="18"/>
      <w:lang w:val="nl-BE"/>
    </w:rPr>
  </w:style>
  <w:style w:type="paragraph" w:customStyle="1" w:styleId="Rubriek">
    <w:name w:val="Rubriek"/>
    <w:basedOn w:val="Normal"/>
    <w:rsid w:val="004C198B"/>
    <w:rPr>
      <w:sz w:val="18"/>
      <w:lang w:val="nl-BE"/>
    </w:rPr>
  </w:style>
  <w:style w:type="paragraph" w:customStyle="1" w:styleId="Betreft">
    <w:name w:val="Betreft"/>
    <w:basedOn w:val="Normal"/>
    <w:next w:val="Normal"/>
    <w:rsid w:val="004C198B"/>
    <w:rPr>
      <w:b/>
      <w:lang w:val="nl-BE"/>
    </w:rPr>
  </w:style>
  <w:style w:type="character" w:styleId="Numrodepage">
    <w:name w:val="page number"/>
    <w:basedOn w:val="Policepardfaut"/>
    <w:semiHidden/>
    <w:rsid w:val="004C198B"/>
  </w:style>
  <w:style w:type="paragraph" w:styleId="Pieddepage">
    <w:name w:val="footer"/>
    <w:basedOn w:val="Normal"/>
    <w:link w:val="PieddepageCar"/>
    <w:semiHidden/>
    <w:rsid w:val="004C198B"/>
    <w:pPr>
      <w:tabs>
        <w:tab w:val="center" w:pos="4153"/>
        <w:tab w:val="right" w:pos="8306"/>
      </w:tabs>
    </w:pPr>
    <w:rPr>
      <w:sz w:val="18"/>
      <w:lang w:val="nl-BE"/>
    </w:rPr>
  </w:style>
  <w:style w:type="character" w:customStyle="1" w:styleId="PieddepageCar">
    <w:name w:val="Pied de page Car"/>
    <w:basedOn w:val="Policepardfaut"/>
    <w:link w:val="Pieddepage"/>
    <w:semiHidden/>
    <w:rsid w:val="004C198B"/>
    <w:rPr>
      <w:rFonts w:ascii="Arial" w:eastAsia="Times New Roman" w:hAnsi="Arial" w:cs="Times New Roman"/>
      <w:sz w:val="18"/>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2015-10-28T23:00:00+00:00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Utilisation des anciens modèles d'attestations de soins donnés après le 1er juillet 2015</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00B811C-E7C3-4776-B1D5-56A108CAF800}"/>
</file>

<file path=customXml/itemProps2.xml><?xml version="1.0" encoding="utf-8"?>
<ds:datastoreItem xmlns:ds="http://schemas.openxmlformats.org/officeDocument/2006/customXml" ds:itemID="{D43FEF1E-AED5-44EE-A5E9-E34A7DF03B4D}"/>
</file>

<file path=customXml/itemProps3.xml><?xml version="1.0" encoding="utf-8"?>
<ds:datastoreItem xmlns:ds="http://schemas.openxmlformats.org/officeDocument/2006/customXml" ds:itemID="{10D241B6-645A-48B0-92A6-568983FC6252}"/>
</file>

<file path=docProps/app.xml><?xml version="1.0" encoding="utf-8"?>
<Properties xmlns="http://schemas.openxmlformats.org/officeDocument/2006/extended-properties" xmlns:vt="http://schemas.openxmlformats.org/officeDocument/2006/docPropsVTypes">
  <Template>FC210D5.dotm</Template>
  <TotalTime>0</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2015/322 - Service des soins de santé</dc:title>
  <dc:creator>Mireille Dewaelsche</dc:creator>
  <cp:lastModifiedBy>Mireille Dewaelsche</cp:lastModifiedBy>
  <cp:revision>2</cp:revision>
  <dcterms:created xsi:type="dcterms:W3CDTF">2015-10-29T12:42:00Z</dcterms:created>
  <dcterms:modified xsi:type="dcterms:W3CDTF">2015-10-29T12:46:00Z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