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3850E6" w14:paraId="57F2A07A" w14:textId="77777777" w:rsidTr="009863B1">
        <w:trPr>
          <w:trHeight w:val="1404"/>
        </w:trPr>
        <w:tc>
          <w:tcPr>
            <w:tcW w:w="3119" w:type="dxa"/>
          </w:tcPr>
          <w:p w14:paraId="457B2FFE" w14:textId="77777777" w:rsidR="00447134" w:rsidRDefault="00447134" w:rsidP="00980975">
            <w:pPr>
              <w:rPr>
                <w:szCs w:val="22"/>
              </w:rPr>
            </w:pPr>
          </w:p>
          <w:p w14:paraId="21ECFD6A" w14:textId="7CE7AAE4" w:rsidR="001E3F30" w:rsidRPr="00107F18" w:rsidRDefault="008B143E" w:rsidP="00980975">
            <w:pPr>
              <w:rPr>
                <w:szCs w:val="22"/>
              </w:rPr>
            </w:pPr>
            <w:r>
              <w:rPr>
                <w:noProof/>
              </w:rPr>
              <w:drawing>
                <wp:inline distT="0" distB="0" distL="0" distR="0" wp14:anchorId="5FA98430" wp14:editId="5E93F858">
                  <wp:extent cx="1409700" cy="1114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9700" cy="1114425"/>
                          </a:xfrm>
                          <a:prstGeom prst="rect">
                            <a:avLst/>
                          </a:prstGeom>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1FE86C96" w14:textId="0EB78D6C" w:rsidR="009A2458" w:rsidRPr="008B143E" w:rsidRDefault="00407F67" w:rsidP="009A2458">
            <w:pPr>
              <w:jc w:val="center"/>
              <w:rPr>
                <w:b/>
                <w:sz w:val="24"/>
                <w:szCs w:val="24"/>
                <w:lang w:val="nl-NL"/>
              </w:rPr>
            </w:pPr>
            <w:r>
              <w:rPr>
                <w:b/>
                <w:sz w:val="24"/>
                <w:szCs w:val="24"/>
                <w:lang w:val="nl-NL"/>
              </w:rPr>
              <w:t>Bijlage betwisting m.b.t. g</w:t>
            </w:r>
            <w:r w:rsidRPr="008B143E">
              <w:rPr>
                <w:b/>
                <w:sz w:val="24"/>
                <w:szCs w:val="24"/>
                <w:lang w:val="nl-NL"/>
              </w:rPr>
              <w:t xml:space="preserve">eïntegreerde </w:t>
            </w:r>
            <w:r w:rsidR="008B143E" w:rsidRPr="008B143E">
              <w:rPr>
                <w:b/>
                <w:sz w:val="24"/>
                <w:szCs w:val="24"/>
                <w:lang w:val="nl-NL"/>
              </w:rPr>
              <w:t>praktijkpremie huisartsgeneeskunde</w:t>
            </w:r>
          </w:p>
          <w:p w14:paraId="3148FBDA" w14:textId="3D7FB8BA" w:rsidR="00980975" w:rsidRPr="003850E6" w:rsidRDefault="00407F67" w:rsidP="002513AA">
            <w:pPr>
              <w:jc w:val="center"/>
              <w:rPr>
                <w:szCs w:val="22"/>
                <w:lang w:val="nl-NL"/>
              </w:rPr>
            </w:pPr>
            <w:r w:rsidRPr="00904D7F">
              <w:rPr>
                <w:i/>
                <w:szCs w:val="22"/>
              </w:rPr>
              <w:t>(</w:t>
            </w:r>
            <w:r>
              <w:rPr>
                <w:i/>
                <w:szCs w:val="22"/>
              </w:rPr>
              <w:t xml:space="preserve">via </w:t>
            </w:r>
            <w:r w:rsidR="00E44144">
              <w:rPr>
                <w:i/>
                <w:szCs w:val="22"/>
              </w:rPr>
              <w:t>ProGezondheid</w:t>
            </w:r>
            <w:r>
              <w:rPr>
                <w:i/>
                <w:szCs w:val="22"/>
              </w:rPr>
              <w:t xml:space="preserve"> </w:t>
            </w:r>
            <w:r w:rsidRPr="00904D7F">
              <w:rPr>
                <w:i/>
                <w:szCs w:val="22"/>
              </w:rPr>
              <w:t>toe te voegen aan de online betwisting)</w:t>
            </w:r>
          </w:p>
        </w:tc>
      </w:tr>
    </w:tbl>
    <w:p w14:paraId="120350B3" w14:textId="330D0991" w:rsidR="00454462" w:rsidRPr="003850E6" w:rsidRDefault="00454462" w:rsidP="00980975">
      <w:pPr>
        <w:rPr>
          <w:szCs w:val="22"/>
          <w:lang w:val="nl-NL"/>
        </w:rPr>
      </w:pPr>
    </w:p>
    <w:p w14:paraId="1634D000" w14:textId="77777777" w:rsidR="005B435C" w:rsidRPr="003850E6" w:rsidRDefault="005B435C" w:rsidP="00980975">
      <w:pPr>
        <w:rPr>
          <w:szCs w:val="22"/>
          <w:lang w:val="nl-NL"/>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504184E9" w:rsidR="00F55A2E" w:rsidRPr="00E8376F" w:rsidRDefault="008B143E" w:rsidP="004B7936">
            <w:pPr>
              <w:pStyle w:val="Lijstalinea"/>
              <w:numPr>
                <w:ilvl w:val="0"/>
                <w:numId w:val="14"/>
              </w:numPr>
              <w:spacing w:before="120" w:after="120"/>
              <w:ind w:left="601" w:right="0" w:hanging="601"/>
              <w:rPr>
                <w:szCs w:val="22"/>
                <w:lang w:val="fr-BE"/>
              </w:rPr>
            </w:pPr>
            <w:r>
              <w:rPr>
                <w:b/>
                <w:szCs w:val="22"/>
                <w:lang w:val="fr-BE"/>
              </w:rPr>
              <w:t>Voorafgaande informatie</w:t>
            </w:r>
            <w:r w:rsidR="004B7936" w:rsidRPr="00E8376F">
              <w:rPr>
                <w:b/>
                <w:szCs w:val="22"/>
                <w:lang w:val="fr-BE"/>
              </w:rPr>
              <w:t>:</w:t>
            </w:r>
          </w:p>
        </w:tc>
      </w:tr>
      <w:tr w:rsidR="00F55A2E" w:rsidRPr="00F67B52"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355E8BB8" w14:textId="67563D8C" w:rsidR="006D52DB" w:rsidRPr="00662FF4" w:rsidRDefault="00662FF4" w:rsidP="006D52DB">
            <w:pPr>
              <w:pStyle w:val="Lijstalinea"/>
              <w:numPr>
                <w:ilvl w:val="0"/>
                <w:numId w:val="18"/>
              </w:numPr>
              <w:shd w:val="clear" w:color="auto" w:fill="FFFFFF"/>
              <w:tabs>
                <w:tab w:val="left" w:pos="720"/>
              </w:tabs>
              <w:ind w:right="0"/>
              <w:jc w:val="both"/>
              <w:rPr>
                <w:rFonts w:cs="Arial"/>
                <w:bCs/>
                <w:color w:val="333333"/>
                <w:szCs w:val="22"/>
                <w:lang w:val="nl-NL"/>
              </w:rPr>
            </w:pPr>
            <w:r w:rsidRPr="00662FF4">
              <w:rPr>
                <w:rFonts w:cs="Arial"/>
                <w:bCs/>
                <w:color w:val="333333"/>
                <w:szCs w:val="22"/>
                <w:lang w:val="nl-NL"/>
              </w:rPr>
              <w:t xml:space="preserve">Indien u de beslissing omtrent deze premie betwist, moet u ons dit formulier via </w:t>
            </w:r>
            <w:r w:rsidR="00E44144">
              <w:rPr>
                <w:rFonts w:cs="Arial"/>
                <w:bCs/>
                <w:color w:val="333333"/>
                <w:szCs w:val="22"/>
                <w:lang w:val="nl-NL"/>
              </w:rPr>
              <w:t>ProGezondheid</w:t>
            </w:r>
            <w:r w:rsidRPr="00662FF4">
              <w:rPr>
                <w:rFonts w:cs="Arial"/>
                <w:bCs/>
                <w:color w:val="333333"/>
                <w:szCs w:val="22"/>
                <w:lang w:val="nl-NL"/>
              </w:rPr>
              <w:t xml:space="preserve"> doorsturen</w:t>
            </w:r>
            <w:r w:rsidR="00DA2BC3" w:rsidRPr="00662FF4">
              <w:rPr>
                <w:rFonts w:cs="Arial"/>
                <w:bCs/>
                <w:color w:val="333333"/>
                <w:szCs w:val="22"/>
                <w:lang w:val="nl-NL"/>
              </w:rPr>
              <w:t>.</w:t>
            </w:r>
          </w:p>
          <w:p w14:paraId="688EB576" w14:textId="29E9BF5F" w:rsidR="00F67B52" w:rsidRPr="00F67B52" w:rsidRDefault="00F67B52" w:rsidP="006D52DB">
            <w:pPr>
              <w:pStyle w:val="Lijstalinea"/>
              <w:numPr>
                <w:ilvl w:val="0"/>
                <w:numId w:val="18"/>
              </w:numPr>
              <w:shd w:val="clear" w:color="auto" w:fill="FFFFFF"/>
              <w:tabs>
                <w:tab w:val="left" w:pos="720"/>
              </w:tabs>
              <w:ind w:right="0"/>
              <w:jc w:val="both"/>
              <w:rPr>
                <w:rFonts w:cs="Arial"/>
                <w:bCs/>
                <w:color w:val="333333"/>
                <w:szCs w:val="22"/>
                <w:lang w:val="nl-NL"/>
              </w:rPr>
            </w:pPr>
            <w:r w:rsidRPr="00F67B52">
              <w:rPr>
                <w:rFonts w:cs="Arial"/>
                <w:bCs/>
                <w:color w:val="333333"/>
                <w:szCs w:val="22"/>
                <w:lang w:val="nl-NL"/>
              </w:rPr>
              <w:t>Op straffe van onontvankelijkheid b</w:t>
            </w:r>
            <w:r>
              <w:rPr>
                <w:rFonts w:cs="Arial"/>
                <w:bCs/>
                <w:color w:val="333333"/>
                <w:szCs w:val="22"/>
                <w:lang w:val="nl-NL"/>
              </w:rPr>
              <w:t xml:space="preserve">eschikt u over 60 dagen vanaf de datum van de beslissing om een betwisting omtrent deze premie in te dienen, zoals bepaald in artikel 17 van het koninklijk besluit van 30 juni 2017 </w:t>
            </w:r>
            <w:r w:rsidRPr="00F67B52">
              <w:rPr>
                <w:rFonts w:cs="Arial"/>
                <w:bCs/>
                <w:color w:val="333333"/>
                <w:szCs w:val="22"/>
                <w:lang w:val="nl-NL"/>
              </w:rPr>
              <w:t>tot bepaling van de voorwaarden en de modaliteiten overeenkomstig dewelke de verplichte verzekering voor geneeskundige verzorging en uitkeringen een financiële tegemoetkoming verleent aan de huisartsen voor gebruik van telematica en het elektronisch beheer van de medische dossiers</w:t>
            </w:r>
            <w:r>
              <w:rPr>
                <w:rFonts w:cs="Arial"/>
                <w:bCs/>
                <w:color w:val="333333"/>
                <w:szCs w:val="22"/>
                <w:lang w:val="nl-NL"/>
              </w:rPr>
              <w:t>.</w:t>
            </w:r>
          </w:p>
          <w:p w14:paraId="5D004CDA" w14:textId="22EAF00A" w:rsidR="001C5D80" w:rsidRPr="00F67B52" w:rsidRDefault="00F67B52" w:rsidP="009A2458">
            <w:pPr>
              <w:pStyle w:val="Lijstalinea"/>
              <w:numPr>
                <w:ilvl w:val="0"/>
                <w:numId w:val="18"/>
              </w:numPr>
              <w:shd w:val="clear" w:color="auto" w:fill="FFFFFF"/>
              <w:tabs>
                <w:tab w:val="left" w:pos="720"/>
              </w:tabs>
              <w:ind w:right="0"/>
              <w:jc w:val="both"/>
              <w:rPr>
                <w:rFonts w:cs="Arial"/>
                <w:bCs/>
                <w:color w:val="333333"/>
                <w:szCs w:val="22"/>
                <w:lang w:val="nl-NL"/>
              </w:rPr>
            </w:pPr>
            <w:r w:rsidRPr="00F67B52">
              <w:rPr>
                <w:rFonts w:cs="Arial"/>
                <w:bCs/>
                <w:color w:val="333333"/>
                <w:szCs w:val="22"/>
                <w:lang w:val="nl-NL"/>
              </w:rPr>
              <w:t xml:space="preserve">U kan alle informatie over deze premie </w:t>
            </w:r>
            <w:r>
              <w:rPr>
                <w:rFonts w:cs="Arial"/>
                <w:bCs/>
                <w:color w:val="333333"/>
                <w:szCs w:val="22"/>
                <w:lang w:val="nl-NL"/>
              </w:rPr>
              <w:t xml:space="preserve">terugvinden </w:t>
            </w:r>
            <w:r w:rsidRPr="00F67B52">
              <w:rPr>
                <w:rFonts w:cs="Arial"/>
                <w:bCs/>
                <w:color w:val="333333"/>
                <w:szCs w:val="22"/>
                <w:lang w:val="nl-NL"/>
              </w:rPr>
              <w:t xml:space="preserve">op </w:t>
            </w:r>
            <w:hyperlink r:id="rId12" w:history="1">
              <w:r w:rsidRPr="00F67B52">
                <w:rPr>
                  <w:rStyle w:val="Hyperlink"/>
                  <w:rFonts w:cs="Arial"/>
                  <w:bCs/>
                  <w:szCs w:val="22"/>
                  <w:lang w:val="nl-NL"/>
                </w:rPr>
                <w:t>onze website</w:t>
              </w:r>
            </w:hyperlink>
            <w:r w:rsidRPr="00F67B52">
              <w:rPr>
                <w:rFonts w:cs="Arial"/>
                <w:bCs/>
                <w:color w:val="333333"/>
                <w:szCs w:val="22"/>
                <w:lang w:val="nl-NL"/>
              </w:rPr>
              <w:t>.</w:t>
            </w:r>
          </w:p>
        </w:tc>
      </w:tr>
    </w:tbl>
    <w:p w14:paraId="642B209A" w14:textId="6B59A3A8" w:rsidR="00CC53A0" w:rsidRPr="00F67B52" w:rsidRDefault="00CC53A0" w:rsidP="00980975">
      <w:pPr>
        <w:rPr>
          <w:szCs w:val="22"/>
          <w:lang w:val="nl-NL"/>
        </w:rPr>
      </w:pPr>
    </w:p>
    <w:p w14:paraId="68E84E34" w14:textId="77777777" w:rsidR="005B435C" w:rsidRPr="00F67B52" w:rsidRDefault="005B435C" w:rsidP="00980975">
      <w:pPr>
        <w:rPr>
          <w:szCs w:val="22"/>
          <w:lang w:val="nl-NL"/>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0AC9DB1D" w:rsidR="00321E40" w:rsidRPr="003A6C49" w:rsidRDefault="00321E40" w:rsidP="00321E40">
            <w:pPr>
              <w:pStyle w:val="Lijstalinea"/>
              <w:numPr>
                <w:ilvl w:val="0"/>
                <w:numId w:val="14"/>
              </w:numPr>
              <w:spacing w:before="120" w:after="120"/>
              <w:ind w:left="601" w:right="0" w:hanging="601"/>
              <w:rPr>
                <w:b/>
                <w:szCs w:val="22"/>
              </w:rPr>
            </w:pPr>
            <w:r w:rsidRPr="00F67B52">
              <w:rPr>
                <w:szCs w:val="22"/>
                <w:lang w:val="nl-NL"/>
              </w:rPr>
              <w:br w:type="page"/>
            </w:r>
            <w:r w:rsidR="008B143E">
              <w:rPr>
                <w:b/>
                <w:szCs w:val="22"/>
              </w:rPr>
              <w:t>Uw gegevens</w:t>
            </w:r>
            <w:r>
              <w:rPr>
                <w:b/>
                <w:szCs w:val="22"/>
              </w:rPr>
              <w:t>:</w:t>
            </w:r>
          </w:p>
        </w:tc>
      </w:tr>
      <w:tr w:rsidR="00321E40" w:rsidRPr="006D52DB"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5242546A" w:rsidR="00321E40" w:rsidRPr="00B101F8" w:rsidRDefault="0011062A" w:rsidP="006D52DB">
            <w:pPr>
              <w:ind w:right="0"/>
              <w:rPr>
                <w:b/>
                <w:szCs w:val="22"/>
                <w:lang w:val="fr-BE"/>
              </w:rPr>
            </w:pPr>
            <w:r>
              <w:rPr>
                <w:b/>
                <w:szCs w:val="22"/>
                <w:lang w:val="fr-BE"/>
              </w:rPr>
              <w:t>Uw RIZIV-nummer</w:t>
            </w:r>
            <w:r w:rsidR="00C2669E" w:rsidRPr="00C365AE">
              <w:rPr>
                <w:b/>
                <w:szCs w:val="22"/>
                <w:lang w:val="fr-BE"/>
              </w:rPr>
              <w:t>:</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B101F8" w:rsidRDefault="008A09D9" w:rsidP="0015288B">
            <w:pPr>
              <w:tabs>
                <w:tab w:val="clear" w:pos="3969"/>
                <w:tab w:val="left" w:leader="dot" w:pos="5247"/>
                <w:tab w:val="left" w:leader="dot" w:pos="7121"/>
              </w:tabs>
              <w:ind w:right="0"/>
              <w:rPr>
                <w:szCs w:val="22"/>
                <w:lang w:val="fr-BE"/>
              </w:rPr>
            </w:pPr>
            <w:r w:rsidRPr="00B101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B101F8" w:rsidRDefault="008A09D9" w:rsidP="008A09D9">
            <w:pPr>
              <w:ind w:right="0"/>
              <w:rPr>
                <w:b/>
                <w:i/>
                <w:szCs w:val="22"/>
                <w:lang w:val="fr-BE"/>
              </w:rPr>
            </w:pPr>
          </w:p>
          <w:p w14:paraId="2963E857" w14:textId="5AE8F0F0" w:rsidR="008A09D9" w:rsidRPr="001A3350" w:rsidRDefault="0011062A" w:rsidP="008A09D9">
            <w:pPr>
              <w:ind w:right="0"/>
              <w:rPr>
                <w:b/>
                <w:szCs w:val="22"/>
              </w:rPr>
            </w:pPr>
            <w:r>
              <w:rPr>
                <w:b/>
                <w:szCs w:val="22"/>
              </w:rPr>
              <w:t>Uw naam en voornaam</w:t>
            </w:r>
            <w:r w:rsidR="008A09D9" w:rsidRPr="00107F18">
              <w:rPr>
                <w:b/>
                <w:szCs w:val="22"/>
              </w:rPr>
              <w:t>:</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bl>
    <w:p w14:paraId="43E18C09" w14:textId="77777777" w:rsidR="002F0FA0" w:rsidRDefault="002F0FA0" w:rsidP="00C501FF">
      <w:pPr>
        <w:rPr>
          <w:b/>
          <w:szCs w:val="22"/>
          <w:lang w:val="fr-BE"/>
        </w:rPr>
        <w:sectPr w:rsidR="002F0FA0" w:rsidSect="002A588B">
          <w:headerReference w:type="default" r:id="rId13"/>
          <w:footerReference w:type="default" r:id="rId14"/>
          <w:pgSz w:w="12240" w:h="15840"/>
          <w:pgMar w:top="567" w:right="902" w:bottom="454" w:left="992" w:header="709" w:footer="709" w:gutter="0"/>
          <w:paperSrc w:first="15" w:other="15"/>
          <w:cols w:space="708"/>
          <w:docGrid w:linePitch="360"/>
        </w:sectPr>
      </w:pPr>
    </w:p>
    <w:tbl>
      <w:tblPr>
        <w:tblpPr w:leftFromText="141" w:rightFromText="141" w:vertAnchor="text" w:horzAnchor="margin" w:tblpX="-152" w:tblpY="-9"/>
        <w:tblW w:w="152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967"/>
        <w:gridCol w:w="857"/>
        <w:gridCol w:w="277"/>
        <w:gridCol w:w="3548"/>
        <w:gridCol w:w="705"/>
        <w:gridCol w:w="3120"/>
        <w:gridCol w:w="3825"/>
      </w:tblGrid>
      <w:tr w:rsidR="002F0FA0" w:rsidRPr="003170AB" w14:paraId="60881F1E" w14:textId="77777777" w:rsidTr="00477F85">
        <w:trPr>
          <w:trHeight w:val="409"/>
        </w:trPr>
        <w:tc>
          <w:tcPr>
            <w:tcW w:w="15299" w:type="dxa"/>
            <w:gridSpan w:val="7"/>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43829CF0" w14:textId="16274AFB" w:rsidR="00A83EE9" w:rsidRPr="003170AB" w:rsidRDefault="002F0FA0" w:rsidP="00A83EE9">
            <w:pPr>
              <w:pStyle w:val="Lijstalinea"/>
              <w:numPr>
                <w:ilvl w:val="0"/>
                <w:numId w:val="14"/>
              </w:numPr>
              <w:spacing w:before="120" w:after="120"/>
              <w:ind w:left="601" w:right="0" w:hanging="601"/>
              <w:rPr>
                <w:sz w:val="20"/>
                <w:lang w:val="nl-NL"/>
              </w:rPr>
            </w:pPr>
            <w:r w:rsidRPr="0015288B">
              <w:rPr>
                <w:szCs w:val="22"/>
                <w:lang w:val="fr-BE"/>
              </w:rPr>
              <w:lastRenderedPageBreak/>
              <w:br w:type="page"/>
            </w:r>
            <w:r w:rsidR="007B2045" w:rsidRPr="003170AB">
              <w:rPr>
                <w:b/>
                <w:szCs w:val="22"/>
                <w:lang w:val="nl-NL"/>
              </w:rPr>
              <w:t>Uw betwisting</w:t>
            </w:r>
          </w:p>
          <w:p w14:paraId="19976847" w14:textId="0F0F6423" w:rsidR="00A83EE9" w:rsidRPr="003170AB" w:rsidRDefault="007B2045" w:rsidP="00A83EE9">
            <w:pPr>
              <w:pStyle w:val="Lijstalinea"/>
              <w:spacing w:before="120" w:after="120"/>
              <w:ind w:left="601" w:right="0"/>
              <w:rPr>
                <w:sz w:val="20"/>
                <w:lang w:val="nl-NL"/>
              </w:rPr>
            </w:pPr>
            <w:r w:rsidRPr="003170AB">
              <w:rPr>
                <w:i/>
                <w:sz w:val="16"/>
                <w:szCs w:val="16"/>
                <w:lang w:val="nl-NL"/>
              </w:rPr>
              <w:t xml:space="preserve">Opgelet : </w:t>
            </w:r>
            <w:r w:rsidR="003170AB" w:rsidRPr="003170AB">
              <w:rPr>
                <w:i/>
                <w:sz w:val="16"/>
                <w:szCs w:val="16"/>
                <w:lang w:val="nl-NL"/>
              </w:rPr>
              <w:t>om uw betwisting ontvankelijk te maken, moet u bewijsmateriaal bijvoegen. Deze elementen zullen gebruikt worden om uw betwisting te bestuderen en vormen geen onweerlegbaar bewijs</w:t>
            </w:r>
            <w:r w:rsidR="0038627F" w:rsidRPr="003170AB">
              <w:rPr>
                <w:i/>
                <w:sz w:val="16"/>
                <w:szCs w:val="16"/>
                <w:lang w:val="nl-NL"/>
              </w:rPr>
              <w:t>.</w:t>
            </w:r>
            <w:r w:rsidR="00942ED1" w:rsidRPr="003170AB">
              <w:rPr>
                <w:i/>
                <w:sz w:val="16"/>
                <w:szCs w:val="16"/>
                <w:lang w:val="nl-NL"/>
              </w:rPr>
              <w:t xml:space="preserve"> </w:t>
            </w:r>
          </w:p>
        </w:tc>
      </w:tr>
      <w:tr w:rsidR="00314D08" w14:paraId="66BA4FA0" w14:textId="5D953B05" w:rsidTr="2709E5C3">
        <w:trPr>
          <w:trHeight w:val="396"/>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29E8EA72" w14:textId="475C2CA9" w:rsidR="00874681" w:rsidRDefault="00874681" w:rsidP="00874681">
            <w:pPr>
              <w:rPr>
                <w:b/>
                <w:szCs w:val="22"/>
                <w:lang w:val="fr-BE"/>
              </w:rPr>
            </w:pPr>
            <w:r>
              <w:rPr>
                <w:b/>
                <w:szCs w:val="22"/>
                <w:lang w:val="fr-BE"/>
              </w:rPr>
              <w:t>Crit</w:t>
            </w:r>
            <w:r w:rsidR="003170AB">
              <w:rPr>
                <w:b/>
                <w:szCs w:val="22"/>
                <w:lang w:val="fr-BE"/>
              </w:rPr>
              <w:t>erium</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776CDCF" w14:textId="0C9EFFE9" w:rsidR="00874681" w:rsidRPr="003170AB" w:rsidRDefault="003170AB" w:rsidP="00874681">
            <w:pPr>
              <w:rPr>
                <w:b/>
                <w:szCs w:val="22"/>
                <w:lang w:val="nl-NL"/>
              </w:rPr>
            </w:pPr>
            <w:r w:rsidRPr="003170AB">
              <w:rPr>
                <w:b/>
                <w:szCs w:val="22"/>
                <w:lang w:val="nl-NL"/>
              </w:rPr>
              <w:t>Betwist u uw score voor dit criterium?</w:t>
            </w:r>
            <w:r w:rsidR="00874681" w:rsidRPr="003170AB">
              <w:rPr>
                <w:b/>
                <w:szCs w:val="22"/>
                <w:lang w:val="nl-NL"/>
              </w:rPr>
              <w:t xml:space="preserve"> </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3C27975" w14:textId="2AF3F555" w:rsidR="00874681" w:rsidRPr="003170AB" w:rsidRDefault="003170AB" w:rsidP="00874681">
            <w:pPr>
              <w:rPr>
                <w:b/>
                <w:szCs w:val="22"/>
                <w:lang w:val="nl-NL"/>
              </w:rPr>
            </w:pPr>
            <w:r w:rsidRPr="003170AB">
              <w:rPr>
                <w:b/>
                <w:szCs w:val="22"/>
                <w:lang w:val="nl-NL"/>
              </w:rPr>
              <w:t xml:space="preserve">Voorbeeld van elementen die u moet aanvoeren om uw </w:t>
            </w:r>
            <w:r>
              <w:rPr>
                <w:b/>
                <w:szCs w:val="22"/>
                <w:lang w:val="nl-NL"/>
              </w:rPr>
              <w:t>betwisting te rechtvaardigen (niet-exhaustieve lijst)</w:t>
            </w: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1060416" w14:textId="2CD24AFC" w:rsidR="00874681" w:rsidRDefault="003170AB" w:rsidP="00874681">
            <w:pPr>
              <w:rPr>
                <w:b/>
                <w:szCs w:val="22"/>
                <w:lang w:val="fr-BE"/>
              </w:rPr>
            </w:pPr>
            <w:r w:rsidRPr="003170AB">
              <w:rPr>
                <w:b/>
                <w:szCs w:val="22"/>
                <w:lang w:val="nl-NL"/>
              </w:rPr>
              <w:t>Opmerkingen</w:t>
            </w:r>
          </w:p>
        </w:tc>
      </w:tr>
      <w:tr w:rsidR="00314D08" w:rsidRPr="005F6601" w14:paraId="64AE861C" w14:textId="4E24F139"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48D89F7" w14:textId="61F1C7A0" w:rsidR="00874681" w:rsidRPr="005F6601" w:rsidRDefault="005F6601" w:rsidP="00874681">
            <w:pPr>
              <w:rPr>
                <w:b/>
                <w:lang w:val="nl-NL"/>
              </w:rPr>
            </w:pPr>
            <w:r w:rsidRPr="005F6601">
              <w:rPr>
                <w:color w:val="2D3235"/>
                <w:shd w:val="clear" w:color="auto" w:fill="FFFFFF"/>
              </w:rPr>
              <w:t>U verstuurt in het 2e semester van het premiejaar minstens 25% van uw geneesmiddelenvoorschriften via </w:t>
            </w:r>
            <w:hyperlink r:id="rId15" w:tgtFrame="_blank" w:history="1">
              <w:r w:rsidRPr="005F6601">
                <w:rPr>
                  <w:rStyle w:val="Hyperlink"/>
                  <w:shd w:val="clear" w:color="auto" w:fill="FFFFFF"/>
                </w:rPr>
                <w:t>Recip-e</w:t>
              </w:r>
            </w:hyperlink>
            <w:r>
              <w:rPr>
                <w:color w:val="2D3235"/>
                <w:shd w:val="clear" w:color="auto" w:fill="FFFFFF"/>
              </w:rPr>
              <w:t>.</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4F27E3B" w14:textId="20B57286" w:rsidR="00874681" w:rsidRDefault="005942C9" w:rsidP="00874681">
            <w:pPr>
              <w:rPr>
                <w:b/>
                <w:szCs w:val="22"/>
                <w:lang w:val="fr-BE"/>
              </w:rPr>
            </w:pPr>
            <w:sdt>
              <w:sdtPr>
                <w:rPr>
                  <w:b/>
                  <w:szCs w:val="22"/>
                  <w:lang w:val="fr-BE"/>
                </w:rPr>
                <w:id w:val="-1549680245"/>
                <w14:checkbox>
                  <w14:checked w14:val="0"/>
                  <w14:checkedState w14:val="2612" w14:font="MS Gothic"/>
                  <w14:uncheckedState w14:val="2610" w14:font="MS Gothic"/>
                </w14:checkbox>
              </w:sdtPr>
              <w:sdtEndPr>
                <w:rPr>
                  <w:szCs w:val="20"/>
                </w:rPr>
              </w:sdtEndPr>
              <w:sdtContent>
                <w:r w:rsidR="00874681" w:rsidRPr="00476B62">
                  <w:rPr>
                    <w:rFonts w:ascii="Segoe UI Symbol" w:eastAsia="MS Gothic" w:hAnsi="Segoe UI Symbol" w:hint="eastAsia"/>
                    <w:b/>
                    <w:lang w:val="fr-BE"/>
                  </w:rPr>
                  <w:t>☐</w:t>
                </w:r>
              </w:sdtContent>
            </w:sdt>
            <w:r w:rsidR="00874681">
              <w:rPr>
                <w:b/>
                <w:szCs w:val="22"/>
                <w:lang w:val="fr-BE"/>
              </w:rPr>
              <w:t xml:space="preserve"> </w:t>
            </w:r>
            <w:r w:rsidR="005A1BD4">
              <w:rPr>
                <w:b/>
                <w:szCs w:val="22"/>
                <w:lang w:val="fr-BE"/>
              </w:rPr>
              <w:t>ja</w:t>
            </w:r>
          </w:p>
          <w:p w14:paraId="35E16B6F" w14:textId="06239082" w:rsidR="00874681" w:rsidRDefault="005942C9" w:rsidP="00874681">
            <w:pPr>
              <w:rPr>
                <w:b/>
                <w:szCs w:val="22"/>
                <w:lang w:val="fr-BE"/>
              </w:rPr>
            </w:pPr>
            <w:sdt>
              <w:sdtPr>
                <w:rPr>
                  <w:b/>
                  <w:szCs w:val="22"/>
                  <w:lang w:val="fr-BE"/>
                </w:rPr>
                <w:id w:val="-993877140"/>
                <w14:checkbox>
                  <w14:checked w14:val="0"/>
                  <w14:checkedState w14:val="2612" w14:font="MS Gothic"/>
                  <w14:uncheckedState w14:val="2610" w14:font="MS Gothic"/>
                </w14:checkbox>
              </w:sdtPr>
              <w:sdtEndPr>
                <w:rPr>
                  <w:szCs w:val="20"/>
                </w:rPr>
              </w:sdtEndPr>
              <w:sdtContent>
                <w:r w:rsidR="00874681" w:rsidRPr="00476B62">
                  <w:rPr>
                    <w:rFonts w:ascii="Segoe UI Symbol" w:eastAsia="MS Gothic" w:hAnsi="Segoe UI Symbol" w:hint="eastAsia"/>
                    <w:b/>
                    <w:lang w:val="fr-BE"/>
                  </w:rPr>
                  <w:t>☐</w:t>
                </w:r>
              </w:sdtContent>
            </w:sdt>
            <w:r w:rsidR="00874681">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3E35E89" w14:textId="74FDED6E" w:rsidR="00874681" w:rsidRPr="005F6601" w:rsidRDefault="005F6601" w:rsidP="00B95DA9">
            <w:pPr>
              <w:rPr>
                <w:b/>
                <w:szCs w:val="22"/>
                <w:lang w:val="nl-NL"/>
              </w:rPr>
            </w:pPr>
            <w:r w:rsidRPr="005F6601">
              <w:rPr>
                <w:lang w:val="nl-NL"/>
              </w:rPr>
              <w:t xml:space="preserve">Uittreksel uit </w:t>
            </w:r>
            <w:r w:rsidR="0084613E">
              <w:rPr>
                <w:lang w:val="nl-NL"/>
              </w:rPr>
              <w:t>het softwarepakket gerelateerd aan</w:t>
            </w:r>
            <w:r w:rsidRPr="005F6601">
              <w:rPr>
                <w:lang w:val="nl-NL"/>
              </w:rPr>
              <w:t xml:space="preserve"> elektronische voorschriften via </w:t>
            </w:r>
            <w:r w:rsidR="00B95DA9" w:rsidRPr="005F6601">
              <w:rPr>
                <w:lang w:val="nl-NL"/>
              </w:rPr>
              <w:t>Recip-e</w:t>
            </w: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470732" w14:textId="77777777" w:rsidR="00874681" w:rsidRPr="005F6601" w:rsidRDefault="00874681" w:rsidP="00874681">
            <w:pPr>
              <w:rPr>
                <w:b/>
                <w:szCs w:val="22"/>
                <w:lang w:val="nl-NL"/>
              </w:rPr>
            </w:pPr>
          </w:p>
        </w:tc>
      </w:tr>
      <w:tr w:rsidR="00314D08" w:rsidRPr="009D3BC1" w14:paraId="5E90D65F" w14:textId="7D64B712"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65BBFEF" w14:textId="749873FA" w:rsidR="00874681" w:rsidRPr="005F6601" w:rsidRDefault="005F6601" w:rsidP="00874681">
            <w:pPr>
              <w:rPr>
                <w:b/>
                <w:lang w:val="nl-NL"/>
              </w:rPr>
            </w:pPr>
            <w:r w:rsidRPr="005F6601">
              <w:rPr>
                <w:color w:val="2D3235"/>
                <w:shd w:val="clear" w:color="auto" w:fill="FFFFFF"/>
              </w:rPr>
              <w:t>U dient in het 2e semester van het premiejaar minstens 50% van uw aanvragen van terugbetaling van geneesmiddelen hoofdstuk IV in via </w:t>
            </w:r>
            <w:hyperlink r:id="rId16" w:tgtFrame="_blank" w:history="1">
              <w:r w:rsidRPr="005F6601">
                <w:rPr>
                  <w:rStyle w:val="Hyperlink"/>
                  <w:shd w:val="clear" w:color="auto" w:fill="FFFFFF"/>
                </w:rPr>
                <w:t>de dienst “Hoofdstuk IV” van MyCarenet</w:t>
              </w:r>
            </w:hyperlink>
            <w:r>
              <w:rPr>
                <w:color w:val="2D3235"/>
                <w:shd w:val="clear" w:color="auto" w:fill="FFFFFF"/>
                <w:lang w:val="nl-NL"/>
              </w:rPr>
              <w:t xml:space="preserve">. </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8DEEC8B" w14:textId="409294D5" w:rsidR="00874681" w:rsidRDefault="005942C9" w:rsidP="00874681">
            <w:pPr>
              <w:rPr>
                <w:b/>
                <w:szCs w:val="22"/>
                <w:lang w:val="fr-BE"/>
              </w:rPr>
            </w:pPr>
            <w:sdt>
              <w:sdtPr>
                <w:rPr>
                  <w:b/>
                  <w:szCs w:val="22"/>
                  <w:lang w:val="fr-BE"/>
                </w:rPr>
                <w:id w:val="-665938555"/>
                <w14:checkbox>
                  <w14:checked w14:val="0"/>
                  <w14:checkedState w14:val="2612" w14:font="MS Gothic"/>
                  <w14:uncheckedState w14:val="2610" w14:font="MS Gothic"/>
                </w14:checkbox>
              </w:sdtPr>
              <w:sdtEndPr>
                <w:rPr>
                  <w:szCs w:val="20"/>
                </w:rPr>
              </w:sdtEndPr>
              <w:sdtContent>
                <w:r w:rsidR="00874681" w:rsidRPr="00476B62">
                  <w:rPr>
                    <w:rFonts w:ascii="Segoe UI Symbol" w:eastAsia="MS Gothic" w:hAnsi="Segoe UI Symbol" w:hint="eastAsia"/>
                    <w:b/>
                    <w:lang w:val="fr-BE"/>
                  </w:rPr>
                  <w:t>☐</w:t>
                </w:r>
              </w:sdtContent>
            </w:sdt>
            <w:r w:rsidR="00874681">
              <w:rPr>
                <w:b/>
                <w:szCs w:val="22"/>
                <w:lang w:val="fr-BE"/>
              </w:rPr>
              <w:t xml:space="preserve"> </w:t>
            </w:r>
            <w:r w:rsidR="005A1BD4">
              <w:rPr>
                <w:b/>
                <w:szCs w:val="22"/>
                <w:lang w:val="fr-BE"/>
              </w:rPr>
              <w:t>ja</w:t>
            </w:r>
          </w:p>
          <w:p w14:paraId="7B257D97" w14:textId="3F86D576" w:rsidR="00874681" w:rsidRDefault="005942C9" w:rsidP="00874681">
            <w:pPr>
              <w:rPr>
                <w:b/>
                <w:szCs w:val="22"/>
                <w:lang w:val="fr-BE"/>
              </w:rPr>
            </w:pPr>
            <w:sdt>
              <w:sdtPr>
                <w:rPr>
                  <w:b/>
                  <w:szCs w:val="22"/>
                  <w:lang w:val="fr-BE"/>
                </w:rPr>
                <w:id w:val="1602760513"/>
                <w14:checkbox>
                  <w14:checked w14:val="0"/>
                  <w14:checkedState w14:val="2612" w14:font="MS Gothic"/>
                  <w14:uncheckedState w14:val="2610" w14:font="MS Gothic"/>
                </w14:checkbox>
              </w:sdtPr>
              <w:sdtEndPr>
                <w:rPr>
                  <w:szCs w:val="20"/>
                </w:rPr>
              </w:sdtEndPr>
              <w:sdtContent>
                <w:r w:rsidR="00874681" w:rsidRPr="00476B62">
                  <w:rPr>
                    <w:rFonts w:ascii="Segoe UI Symbol" w:eastAsia="MS Gothic" w:hAnsi="Segoe UI Symbol" w:hint="eastAsia"/>
                    <w:b/>
                    <w:lang w:val="fr-BE"/>
                  </w:rPr>
                  <w:t>☐</w:t>
                </w:r>
              </w:sdtContent>
            </w:sdt>
            <w:r w:rsidR="00874681">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A648C76" w14:textId="460EC30A" w:rsidR="00374F95" w:rsidRPr="009D3BC1" w:rsidRDefault="009D3BC1" w:rsidP="00374F95">
            <w:pPr>
              <w:rPr>
                <w:lang w:val="nl-NL"/>
              </w:rPr>
            </w:pPr>
            <w:r w:rsidRPr="009D3BC1">
              <w:rPr>
                <w:lang w:val="nl-NL"/>
              </w:rPr>
              <w:t xml:space="preserve">Uittreksel uit </w:t>
            </w:r>
            <w:r w:rsidR="0084613E">
              <w:rPr>
                <w:lang w:val="nl-NL"/>
              </w:rPr>
              <w:t xml:space="preserve"> het softwarepakket  gerelateerd aan</w:t>
            </w:r>
            <w:r w:rsidR="0084613E" w:rsidRPr="005F6601">
              <w:rPr>
                <w:lang w:val="nl-NL"/>
              </w:rPr>
              <w:t xml:space="preserve"> </w:t>
            </w:r>
            <w:r w:rsidR="0084613E" w:rsidRPr="009D3BC1" w:rsidDel="0084613E">
              <w:rPr>
                <w:lang w:val="nl-NL"/>
              </w:rPr>
              <w:t xml:space="preserve"> </w:t>
            </w:r>
            <w:r>
              <w:rPr>
                <w:lang w:val="nl-NL"/>
              </w:rPr>
              <w:t>“</w:t>
            </w:r>
            <w:r w:rsidRPr="009D3BC1">
              <w:rPr>
                <w:lang w:val="nl-NL"/>
              </w:rPr>
              <w:t>Hoofdstuk IV</w:t>
            </w:r>
            <w:r>
              <w:rPr>
                <w:lang w:val="nl-NL"/>
              </w:rPr>
              <w:t>”</w:t>
            </w:r>
          </w:p>
          <w:p w14:paraId="37D9AD1D" w14:textId="77777777" w:rsidR="00374F95" w:rsidRPr="009D3BC1" w:rsidRDefault="00374F95" w:rsidP="00374F95">
            <w:pPr>
              <w:rPr>
                <w:lang w:val="nl-NL"/>
              </w:rPr>
            </w:pPr>
          </w:p>
          <w:p w14:paraId="684FF5AD" w14:textId="401C8025" w:rsidR="00874681" w:rsidRPr="009D3BC1" w:rsidRDefault="00374F95" w:rsidP="00374F95">
            <w:pPr>
              <w:rPr>
                <w:b/>
                <w:szCs w:val="22"/>
                <w:lang w:val="nl-NL"/>
              </w:rPr>
            </w:pPr>
            <w:r w:rsidRPr="009D3BC1">
              <w:rPr>
                <w:lang w:val="nl-NL"/>
              </w:rPr>
              <w:t xml:space="preserve"> </w:t>
            </w: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BD03550" w14:textId="77777777" w:rsidR="00874681" w:rsidRPr="009D3BC1" w:rsidRDefault="00874681" w:rsidP="00874681">
            <w:pPr>
              <w:rPr>
                <w:b/>
                <w:szCs w:val="22"/>
                <w:lang w:val="nl-NL"/>
              </w:rPr>
            </w:pPr>
          </w:p>
        </w:tc>
      </w:tr>
      <w:tr w:rsidR="00314D08" w:rsidRPr="003850E6" w14:paraId="47D4F6FC" w14:textId="4A50C93A"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532758A1" w14:textId="116D943F" w:rsidR="0096249A" w:rsidRPr="003850E6" w:rsidRDefault="003850E6" w:rsidP="003850E6">
            <w:pPr>
              <w:rPr>
                <w:b/>
                <w:lang w:val="nl-NL"/>
              </w:rPr>
            </w:pPr>
            <w:r w:rsidRPr="003850E6">
              <w:rPr>
                <w:color w:val="2D3235"/>
                <w:shd w:val="clear" w:color="auto" w:fill="FFFFFF"/>
              </w:rPr>
              <w:t>Uzelf of uw mandataris factureert in het 2e semester van het premiejaar minstens 20% van uw raadplegingen voor patiënten met recht op verhoogde tegemoetkoming via </w:t>
            </w:r>
            <w:hyperlink r:id="rId17" w:tgtFrame="_blank" w:history="1">
              <w:r w:rsidRPr="003850E6">
                <w:rPr>
                  <w:rStyle w:val="Hyperlink"/>
                  <w:shd w:val="clear" w:color="auto" w:fill="FFFFFF"/>
                </w:rPr>
                <w:t>de dienst ‘eFact’ van MyCarenet</w:t>
              </w:r>
            </w:hyperlink>
            <w:r w:rsidRPr="003850E6">
              <w:rPr>
                <w:color w:val="2D3235"/>
                <w:shd w:val="clear" w:color="auto" w:fill="FFFFFF"/>
              </w:rPr>
              <w:br/>
            </w:r>
            <w:r w:rsidRPr="003850E6">
              <w:rPr>
                <w:color w:val="2D3235"/>
                <w:shd w:val="clear" w:color="auto" w:fill="FFFFFF"/>
              </w:rPr>
              <w:br/>
            </w:r>
            <w:r w:rsidRPr="003850E6">
              <w:rPr>
                <w:b/>
                <w:bCs/>
                <w:color w:val="2D3235"/>
                <w:shd w:val="clear" w:color="auto" w:fill="FFFFFF"/>
              </w:rPr>
              <w:t>Opgelet</w:t>
            </w:r>
            <w:r w:rsidRPr="003850E6">
              <w:rPr>
                <w:color w:val="2D3235"/>
                <w:shd w:val="clear" w:color="auto" w:fill="FFFFFF"/>
              </w:rPr>
              <w:t>: dit criterium telt niet mee als u in een medisch huis werkt dat een akkoord voor forfaitaire betaling heeft gesloten.</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78009DB" w14:textId="7794A822" w:rsidR="0096249A" w:rsidRDefault="005942C9" w:rsidP="0096249A">
            <w:pPr>
              <w:rPr>
                <w:b/>
                <w:szCs w:val="22"/>
                <w:lang w:val="fr-BE"/>
              </w:rPr>
            </w:pPr>
            <w:sdt>
              <w:sdtPr>
                <w:rPr>
                  <w:b/>
                  <w:szCs w:val="22"/>
                  <w:lang w:val="fr-BE"/>
                </w:rPr>
                <w:id w:val="281620449"/>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ja</w:t>
            </w:r>
          </w:p>
          <w:p w14:paraId="7606E993" w14:textId="527CAE39" w:rsidR="0096249A" w:rsidRDefault="005942C9" w:rsidP="0096249A">
            <w:pPr>
              <w:rPr>
                <w:b/>
                <w:szCs w:val="22"/>
                <w:lang w:val="fr-BE"/>
              </w:rPr>
            </w:pPr>
            <w:sdt>
              <w:sdtPr>
                <w:rPr>
                  <w:b/>
                  <w:szCs w:val="22"/>
                  <w:lang w:val="fr-BE"/>
                </w:rPr>
                <w:id w:val="577331782"/>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A7AE24F" w14:textId="3F5D4274" w:rsidR="0096249A" w:rsidRPr="003850E6" w:rsidRDefault="003850E6" w:rsidP="0096249A">
            <w:pPr>
              <w:rPr>
                <w:lang w:val="nl-NL"/>
              </w:rPr>
            </w:pPr>
            <w:r w:rsidRPr="003850E6">
              <w:rPr>
                <w:lang w:val="nl-NL"/>
              </w:rPr>
              <w:t xml:space="preserve">Uittreksel uit </w:t>
            </w:r>
            <w:r w:rsidR="0084613E">
              <w:rPr>
                <w:lang w:val="nl-NL"/>
              </w:rPr>
              <w:t xml:space="preserve"> het softwarepakket  gerelateerd aan</w:t>
            </w:r>
            <w:r w:rsidR="0084613E" w:rsidRPr="003850E6" w:rsidDel="0084613E">
              <w:rPr>
                <w:lang w:val="nl-NL"/>
              </w:rPr>
              <w:t xml:space="preserve"> </w:t>
            </w:r>
            <w:r>
              <w:rPr>
                <w:lang w:val="nl-NL"/>
              </w:rPr>
              <w:t>“</w:t>
            </w:r>
            <w:r w:rsidRPr="003850E6">
              <w:rPr>
                <w:lang w:val="nl-NL"/>
              </w:rPr>
              <w:t>eFact</w:t>
            </w:r>
            <w:r>
              <w:rPr>
                <w:lang w:val="nl-NL"/>
              </w:rPr>
              <w:t>”</w:t>
            </w:r>
            <w:r w:rsidRPr="003850E6">
              <w:rPr>
                <w:lang w:val="nl-NL"/>
              </w:rPr>
              <w:t xml:space="preserve"> </w:t>
            </w:r>
          </w:p>
          <w:p w14:paraId="018E5F47" w14:textId="77777777" w:rsidR="000D4446" w:rsidRPr="003850E6" w:rsidRDefault="000D4446" w:rsidP="0096249A">
            <w:pPr>
              <w:rPr>
                <w:lang w:val="nl-NL"/>
              </w:rPr>
            </w:pPr>
          </w:p>
          <w:p w14:paraId="023BB680" w14:textId="3748DE8C" w:rsidR="000D4446" w:rsidRPr="003850E6" w:rsidRDefault="000D4446" w:rsidP="0096249A">
            <w:pPr>
              <w:rPr>
                <w:b/>
                <w:szCs w:val="22"/>
                <w:lang w:val="nl-NL"/>
              </w:rPr>
            </w:pP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8448280" w14:textId="77777777" w:rsidR="0096249A" w:rsidRPr="003850E6" w:rsidRDefault="0096249A" w:rsidP="0096249A">
            <w:pPr>
              <w:rPr>
                <w:b/>
                <w:szCs w:val="22"/>
                <w:lang w:val="nl-NL"/>
              </w:rPr>
            </w:pPr>
          </w:p>
        </w:tc>
      </w:tr>
      <w:tr w:rsidR="00314D08" w:rsidRPr="00636E9F" w14:paraId="440958ED" w14:textId="4982F949"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5013FB03" w14:textId="44FE5CC7" w:rsidR="0096249A" w:rsidRPr="00636E9F" w:rsidRDefault="00636E9F" w:rsidP="0096249A">
            <w:pPr>
              <w:rPr>
                <w:b/>
              </w:rPr>
            </w:pPr>
            <w:r w:rsidRPr="00636E9F">
              <w:rPr>
                <w:color w:val="2D3235"/>
                <w:shd w:val="clear" w:color="auto" w:fill="FFFFFF"/>
              </w:rPr>
              <w:t>Voor minstens 25% van de patiënten waarvoor u voor het premiejaar een </w:t>
            </w:r>
            <w:hyperlink r:id="rId18" w:history="1">
              <w:r w:rsidRPr="00636E9F">
                <w:rPr>
                  <w:rStyle w:val="Hyperlink"/>
                  <w:shd w:val="clear" w:color="auto" w:fill="FFFFFF"/>
                </w:rPr>
                <w:t>GMD-honorarium</w:t>
              </w:r>
            </w:hyperlink>
            <w:r w:rsidRPr="00636E9F">
              <w:rPr>
                <w:color w:val="2D3235"/>
                <w:shd w:val="clear" w:color="auto" w:fill="FFFFFF"/>
              </w:rPr>
              <w:t xml:space="preserve"> hebt ontvangen, is </w:t>
            </w:r>
            <w:r w:rsidRPr="00636E9F">
              <w:rPr>
                <w:color w:val="2D3235"/>
                <w:shd w:val="clear" w:color="auto" w:fill="FFFFFF"/>
              </w:rPr>
              <w:lastRenderedPageBreak/>
              <w:t>uiterlijk op 31 december van het premiejaar een geïnformeerde toestemming geregistreerd via het </w:t>
            </w:r>
            <w:hyperlink r:id="rId19" w:tgtFrame="_blank" w:history="1">
              <w:r w:rsidRPr="00636E9F">
                <w:rPr>
                  <w:rStyle w:val="Hyperlink"/>
                  <w:shd w:val="clear" w:color="auto" w:fill="FFFFFF"/>
                </w:rPr>
                <w:t>eHealth-platform</w:t>
              </w:r>
            </w:hyperlink>
            <w:r w:rsidRPr="00636E9F">
              <w:rPr>
                <w:color w:val="2D3235"/>
                <w:shd w:val="clear" w:color="auto" w:fill="FFFFFF"/>
              </w:rPr>
              <w:t> (door uzelf, de patiënt of een andere zorgverlener).</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9918E4A" w14:textId="18056760" w:rsidR="0096249A" w:rsidRDefault="005942C9" w:rsidP="0096249A">
            <w:pPr>
              <w:rPr>
                <w:b/>
                <w:szCs w:val="22"/>
                <w:lang w:val="fr-BE"/>
              </w:rPr>
            </w:pPr>
            <w:sdt>
              <w:sdtPr>
                <w:rPr>
                  <w:b/>
                  <w:szCs w:val="22"/>
                  <w:lang w:val="fr-BE"/>
                </w:rPr>
                <w:id w:val="1251700074"/>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ja</w:t>
            </w:r>
          </w:p>
          <w:p w14:paraId="500C6B73" w14:textId="3FAF8ED4" w:rsidR="0096249A" w:rsidRDefault="005942C9" w:rsidP="0096249A">
            <w:pPr>
              <w:rPr>
                <w:b/>
                <w:szCs w:val="22"/>
                <w:lang w:val="fr-BE"/>
              </w:rPr>
            </w:pPr>
            <w:sdt>
              <w:sdtPr>
                <w:rPr>
                  <w:b/>
                  <w:szCs w:val="22"/>
                  <w:lang w:val="fr-BE"/>
                </w:rPr>
                <w:id w:val="-672644276"/>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7EF4EAB" w14:textId="77CB4496" w:rsidR="0096249A" w:rsidRPr="00636E9F" w:rsidRDefault="00636E9F" w:rsidP="0096249A">
            <w:pPr>
              <w:rPr>
                <w:lang w:val="nl-NL"/>
              </w:rPr>
            </w:pPr>
            <w:r w:rsidRPr="00636E9F">
              <w:rPr>
                <w:lang w:val="nl-NL"/>
              </w:rPr>
              <w:t xml:space="preserve">Uittreksel uit </w:t>
            </w:r>
            <w:r w:rsidR="0084613E">
              <w:rPr>
                <w:lang w:val="nl-NL"/>
              </w:rPr>
              <w:t xml:space="preserve"> het softwarepakket  gerelateerd aan</w:t>
            </w:r>
            <w:r w:rsidR="0084613E" w:rsidRPr="005F6601">
              <w:rPr>
                <w:lang w:val="nl-NL"/>
              </w:rPr>
              <w:t xml:space="preserve"> </w:t>
            </w:r>
            <w:r w:rsidRPr="00636E9F">
              <w:rPr>
                <w:lang w:val="nl-NL"/>
              </w:rPr>
              <w:t xml:space="preserve">het aantal GMD’s </w:t>
            </w:r>
          </w:p>
          <w:p w14:paraId="66822EB6" w14:textId="77777777" w:rsidR="000D4446" w:rsidRPr="00636E9F" w:rsidRDefault="000D4446" w:rsidP="0096249A">
            <w:pPr>
              <w:rPr>
                <w:lang w:val="nl-NL"/>
              </w:rPr>
            </w:pPr>
          </w:p>
          <w:p w14:paraId="1E612601" w14:textId="77777777" w:rsidR="000D4446" w:rsidRPr="00636E9F" w:rsidRDefault="000D4446" w:rsidP="000D4446">
            <w:pPr>
              <w:rPr>
                <w:lang w:val="nl-NL"/>
              </w:rPr>
            </w:pPr>
          </w:p>
          <w:p w14:paraId="0782E7F5" w14:textId="513FEF33" w:rsidR="000D4446" w:rsidRPr="00636E9F" w:rsidRDefault="0084613E" w:rsidP="002E40CC">
            <w:pPr>
              <w:rPr>
                <w:b/>
                <w:szCs w:val="22"/>
                <w:lang w:val="nl-NL"/>
              </w:rPr>
            </w:pPr>
            <w:r>
              <w:rPr>
                <w:lang w:val="nl-NL"/>
              </w:rPr>
              <w:lastRenderedPageBreak/>
              <w:t>U hoeft</w:t>
            </w:r>
            <w:r w:rsidR="00636E9F" w:rsidRPr="00636E9F">
              <w:rPr>
                <w:lang w:val="nl-NL"/>
              </w:rPr>
              <w:t xml:space="preserve"> geen informatie te </w:t>
            </w:r>
            <w:r>
              <w:rPr>
                <w:lang w:val="nl-NL"/>
              </w:rPr>
              <w:t>verstrekken</w:t>
            </w:r>
            <w:r w:rsidR="00636E9F" w:rsidRPr="00636E9F">
              <w:rPr>
                <w:lang w:val="nl-NL"/>
              </w:rPr>
              <w:t xml:space="preserve"> over het aantal geïnformeerde toestemmingen (</w:t>
            </w:r>
            <w:r>
              <w:rPr>
                <w:lang w:val="nl-NL"/>
              </w:rPr>
              <w:t>deze</w:t>
            </w:r>
            <w:r w:rsidR="00636E9F" w:rsidRPr="00636E9F">
              <w:rPr>
                <w:lang w:val="nl-NL"/>
              </w:rPr>
              <w:t xml:space="preserve"> kunnen immers worden ingevoerd door verschillende bronnen die alle</w:t>
            </w:r>
            <w:r w:rsidR="00636E9F">
              <w:rPr>
                <w:lang w:val="nl-NL"/>
              </w:rPr>
              <w:t>maal in aanmerking komen voor de berekening van dit criterium)</w:t>
            </w: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0A23026" w14:textId="77777777" w:rsidR="0096249A" w:rsidRPr="00636E9F" w:rsidRDefault="0096249A" w:rsidP="0096249A">
            <w:pPr>
              <w:rPr>
                <w:b/>
                <w:szCs w:val="22"/>
                <w:lang w:val="nl-NL"/>
              </w:rPr>
            </w:pPr>
          </w:p>
        </w:tc>
      </w:tr>
      <w:tr w:rsidR="00314D08" w:rsidRPr="001504DD" w14:paraId="0BC07193" w14:textId="20AAF4C5"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35A55B68" w14:textId="50F45A1C" w:rsidR="0096249A" w:rsidRPr="00636E9F" w:rsidRDefault="00636E9F" w:rsidP="0096249A">
            <w:pPr>
              <w:rPr>
                <w:b/>
                <w:lang w:val="nl-NL"/>
              </w:rPr>
            </w:pPr>
            <w:r w:rsidRPr="00636E9F">
              <w:rPr>
                <w:color w:val="2D3235"/>
                <w:shd w:val="clear" w:color="auto" w:fill="FFFFFF"/>
              </w:rPr>
              <w:t>De verhouding tussen het totaal aantal verschillende patiënten waarvoor u uiterlijk op 31 december van het premiejaar een SUMEHR hebt opgeladen via de digitale platformen </w:t>
            </w:r>
            <w:hyperlink r:id="rId20" w:tgtFrame="_blank" w:history="1">
              <w:r w:rsidRPr="00636E9F">
                <w:rPr>
                  <w:rStyle w:val="Hyperlink"/>
                  <w:shd w:val="clear" w:color="auto" w:fill="FFFFFF"/>
                </w:rPr>
                <w:t>Vitalink</w:t>
              </w:r>
            </w:hyperlink>
            <w:r w:rsidRPr="00636E9F">
              <w:rPr>
                <w:color w:val="2D3235"/>
                <w:shd w:val="clear" w:color="auto" w:fill="FFFFFF"/>
              </w:rPr>
              <w:t>, </w:t>
            </w:r>
            <w:hyperlink r:id="rId21" w:tgtFrame="_blank" w:history="1">
              <w:r w:rsidRPr="00636E9F">
                <w:rPr>
                  <w:rStyle w:val="Hyperlink"/>
                  <w:shd w:val="clear" w:color="auto" w:fill="FFFFFF"/>
                </w:rPr>
                <w:t>RSW</w:t>
              </w:r>
            </w:hyperlink>
            <w:r w:rsidRPr="00636E9F">
              <w:rPr>
                <w:color w:val="2D3235"/>
                <w:shd w:val="clear" w:color="auto" w:fill="FFFFFF"/>
              </w:rPr>
              <w:t> of</w:t>
            </w:r>
            <w:r w:rsidR="004C28E0">
              <w:rPr>
                <w:color w:val="2D3235"/>
                <w:shd w:val="clear" w:color="auto" w:fill="FFFFFF"/>
              </w:rPr>
              <w:t xml:space="preserve">     </w:t>
            </w:r>
            <w:r w:rsidRPr="00636E9F">
              <w:rPr>
                <w:color w:val="2D3235"/>
                <w:shd w:val="clear" w:color="auto" w:fill="FFFFFF"/>
              </w:rPr>
              <w:t> </w:t>
            </w:r>
            <w:hyperlink r:id="rId22" w:tgtFrame="_blank" w:history="1">
              <w:r w:rsidRPr="00636E9F">
                <w:rPr>
                  <w:rStyle w:val="Hyperlink"/>
                  <w:shd w:val="clear" w:color="auto" w:fill="FFFFFF"/>
                </w:rPr>
                <w:t>Abrumet</w:t>
              </w:r>
            </w:hyperlink>
            <w:r w:rsidRPr="00636E9F">
              <w:rPr>
                <w:color w:val="2D3235"/>
                <w:shd w:val="clear" w:color="auto" w:fill="FFFFFF"/>
              </w:rPr>
              <w:t> en het aantal patiënten waarvoor u voor het premiejaar een GMD-honorarium heeft ontvangen, bedraagt minstens 25 %.</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3B0806C" w14:textId="2DDCB015" w:rsidR="0096249A" w:rsidRDefault="005942C9" w:rsidP="0096249A">
            <w:pPr>
              <w:rPr>
                <w:b/>
                <w:szCs w:val="22"/>
                <w:lang w:val="fr-BE"/>
              </w:rPr>
            </w:pPr>
            <w:sdt>
              <w:sdtPr>
                <w:rPr>
                  <w:b/>
                  <w:szCs w:val="22"/>
                  <w:lang w:val="fr-BE"/>
                </w:rPr>
                <w:id w:val="-2055992355"/>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ja</w:t>
            </w:r>
          </w:p>
          <w:p w14:paraId="453B6854" w14:textId="25C626CA" w:rsidR="0096249A" w:rsidRDefault="005942C9" w:rsidP="0096249A">
            <w:pPr>
              <w:rPr>
                <w:b/>
                <w:szCs w:val="22"/>
                <w:lang w:val="fr-BE"/>
              </w:rPr>
            </w:pPr>
            <w:sdt>
              <w:sdtPr>
                <w:rPr>
                  <w:b/>
                  <w:szCs w:val="22"/>
                  <w:lang w:val="fr-BE"/>
                </w:rPr>
                <w:id w:val="1873799001"/>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05B2B3D" w14:textId="1119F4A8" w:rsidR="002E40CC" w:rsidRPr="001504DD" w:rsidRDefault="001504DD" w:rsidP="0096249A">
            <w:pPr>
              <w:rPr>
                <w:lang w:val="nl-NL"/>
              </w:rPr>
            </w:pPr>
            <w:r w:rsidRPr="001504DD">
              <w:rPr>
                <w:lang w:val="nl-NL"/>
              </w:rPr>
              <w:t xml:space="preserve">Uittreksel uit de software </w:t>
            </w:r>
            <w:r>
              <w:rPr>
                <w:lang w:val="nl-NL"/>
              </w:rPr>
              <w:t>gerelateerd aan</w:t>
            </w:r>
            <w:r w:rsidRPr="001504DD">
              <w:rPr>
                <w:lang w:val="nl-NL"/>
              </w:rPr>
              <w:t xml:space="preserve"> </w:t>
            </w:r>
            <w:r w:rsidR="002E40CC" w:rsidRPr="001504DD">
              <w:rPr>
                <w:lang w:val="nl-NL"/>
              </w:rPr>
              <w:t>SUMEHR (</w:t>
            </w:r>
            <w:r w:rsidRPr="001504DD">
              <w:rPr>
                <w:lang w:val="nl-NL"/>
              </w:rPr>
              <w:t xml:space="preserve">indien de betwisting om het aantal gaat) </w:t>
            </w:r>
          </w:p>
          <w:p w14:paraId="157C8B7C" w14:textId="65FFDC20" w:rsidR="00B95DA9" w:rsidRPr="001504DD" w:rsidRDefault="00B95DA9" w:rsidP="0096249A">
            <w:pPr>
              <w:rPr>
                <w:lang w:val="nl-NL"/>
              </w:rPr>
            </w:pPr>
          </w:p>
          <w:p w14:paraId="23ACADCA" w14:textId="1CC85B42" w:rsidR="00B95DA9" w:rsidRPr="001504DD" w:rsidRDefault="001504DD" w:rsidP="0096249A">
            <w:pPr>
              <w:rPr>
                <w:lang w:val="nl-NL"/>
              </w:rPr>
            </w:pPr>
            <w:r w:rsidRPr="001504DD">
              <w:rPr>
                <w:lang w:val="nl-NL"/>
              </w:rPr>
              <w:t xml:space="preserve">Uittreksel uit </w:t>
            </w:r>
            <w:r w:rsidR="0084613E">
              <w:rPr>
                <w:lang w:val="nl-NL"/>
              </w:rPr>
              <w:t>het softwarepakket</w:t>
            </w:r>
            <w:r w:rsidRPr="001504DD">
              <w:rPr>
                <w:lang w:val="nl-NL"/>
              </w:rPr>
              <w:t xml:space="preserve"> gerelateerd aan </w:t>
            </w:r>
            <w:r w:rsidR="0084613E">
              <w:rPr>
                <w:lang w:val="nl-NL"/>
              </w:rPr>
              <w:t xml:space="preserve">de </w:t>
            </w:r>
            <w:r w:rsidRPr="001504DD">
              <w:rPr>
                <w:lang w:val="nl-NL"/>
              </w:rPr>
              <w:t>GMD</w:t>
            </w:r>
            <w:r w:rsidR="0084613E">
              <w:rPr>
                <w:lang w:val="nl-NL"/>
              </w:rPr>
              <w:t>’s</w:t>
            </w:r>
            <w:r w:rsidRPr="001504DD">
              <w:rPr>
                <w:lang w:val="nl-NL"/>
              </w:rPr>
              <w:t xml:space="preserve"> </w:t>
            </w:r>
            <w:r w:rsidR="00B95DA9" w:rsidRPr="001504DD">
              <w:rPr>
                <w:lang w:val="nl-NL"/>
              </w:rPr>
              <w:t>(</w:t>
            </w:r>
            <w:r w:rsidRPr="001504DD">
              <w:rPr>
                <w:lang w:val="nl-NL"/>
              </w:rPr>
              <w:t xml:space="preserve">indien de betwisting over </w:t>
            </w:r>
            <w:r>
              <w:rPr>
                <w:lang w:val="nl-NL"/>
              </w:rPr>
              <w:t>het aantal gaat)</w:t>
            </w:r>
          </w:p>
          <w:p w14:paraId="66675769" w14:textId="25914059" w:rsidR="002E40CC" w:rsidRPr="001504DD" w:rsidRDefault="002E40CC" w:rsidP="0096249A">
            <w:pPr>
              <w:rPr>
                <w:lang w:val="nl-NL"/>
              </w:rPr>
            </w:pPr>
          </w:p>
          <w:p w14:paraId="323A07FA" w14:textId="77777777" w:rsidR="00B95DA9" w:rsidRPr="001504DD" w:rsidRDefault="00B95DA9" w:rsidP="0096249A">
            <w:pPr>
              <w:rPr>
                <w:lang w:val="nl-NL"/>
              </w:rPr>
            </w:pPr>
          </w:p>
          <w:p w14:paraId="131E4818" w14:textId="1FA0D72C" w:rsidR="0096249A" w:rsidRPr="001504DD" w:rsidRDefault="0096249A" w:rsidP="0096249A">
            <w:pPr>
              <w:rPr>
                <w:b/>
                <w:szCs w:val="22"/>
                <w:lang w:val="nl-NL"/>
              </w:rPr>
            </w:pP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97CDBB1" w14:textId="77777777" w:rsidR="0096249A" w:rsidRPr="001504DD" w:rsidRDefault="0096249A" w:rsidP="0096249A">
            <w:pPr>
              <w:rPr>
                <w:b/>
                <w:szCs w:val="22"/>
                <w:lang w:val="nl-NL"/>
              </w:rPr>
            </w:pPr>
          </w:p>
        </w:tc>
      </w:tr>
      <w:tr w:rsidR="00314D08" w:rsidRPr="001C3768" w14:paraId="3669ED5A" w14:textId="3ACA8BB1"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70D1D85C" w14:textId="6314D7D4" w:rsidR="0096249A" w:rsidRPr="005579BF" w:rsidRDefault="00076E0B" w:rsidP="0096249A">
            <w:pPr>
              <w:rPr>
                <w:b/>
                <w:lang w:val="nl-NL"/>
              </w:rPr>
            </w:pPr>
            <w:r w:rsidRPr="00076E0B">
              <w:rPr>
                <w:color w:val="2D3235"/>
                <w:shd w:val="clear" w:color="auto" w:fill="FFFFFF"/>
              </w:rPr>
              <w:t>Tijdens het premiejaar gebruikt u MyCareNet voor het elektronische beheer van uw GMD-honoraria</w:t>
            </w:r>
            <w:r w:rsidRPr="00076E0B">
              <w:rPr>
                <w:color w:val="2D3235"/>
                <w:shd w:val="clear" w:color="auto" w:fill="FFFFFF"/>
              </w:rPr>
              <w:br/>
            </w:r>
            <w:r w:rsidRPr="00076E0B">
              <w:rPr>
                <w:color w:val="2D3235"/>
                <w:shd w:val="clear" w:color="auto" w:fill="FFFFFF"/>
              </w:rPr>
              <w:br/>
            </w:r>
            <w:r w:rsidRPr="00076E0B">
              <w:rPr>
                <w:b/>
                <w:bCs/>
                <w:color w:val="2D3235"/>
                <w:shd w:val="clear" w:color="auto" w:fill="FFFFFF"/>
              </w:rPr>
              <w:t>Opgelet</w:t>
            </w:r>
            <w:r w:rsidRPr="00076E0B">
              <w:rPr>
                <w:color w:val="2D3235"/>
                <w:shd w:val="clear" w:color="auto" w:fill="FFFFFF"/>
              </w:rPr>
              <w:t>: dit criterium telt niet mee als u in een medisch huis werkt dat een </w:t>
            </w:r>
            <w:hyperlink r:id="rId23" w:history="1">
              <w:r w:rsidRPr="00076E0B">
                <w:rPr>
                  <w:rStyle w:val="Hyperlink"/>
                  <w:shd w:val="clear" w:color="auto" w:fill="FFFFFF"/>
                </w:rPr>
                <w:t>akkoord voor forfaitaire betaling heeft gesloten</w:t>
              </w:r>
            </w:hyperlink>
            <w:r w:rsidRPr="00076E0B">
              <w:rPr>
                <w:color w:val="2D3235"/>
                <w:shd w:val="clear" w:color="auto" w:fill="FFFFFF"/>
              </w:rPr>
              <w:t>.</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3D6637F5" w14:textId="0C192D25" w:rsidR="0096249A" w:rsidRDefault="005942C9" w:rsidP="0096249A">
            <w:pPr>
              <w:rPr>
                <w:b/>
                <w:szCs w:val="22"/>
                <w:lang w:val="fr-BE"/>
              </w:rPr>
            </w:pPr>
            <w:sdt>
              <w:sdtPr>
                <w:rPr>
                  <w:b/>
                  <w:szCs w:val="22"/>
                  <w:lang w:val="fr-BE"/>
                </w:rPr>
                <w:id w:val="1885059340"/>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ja</w:t>
            </w:r>
          </w:p>
          <w:p w14:paraId="157D99A2" w14:textId="2860EA67" w:rsidR="0096249A" w:rsidRDefault="005942C9" w:rsidP="0096249A">
            <w:pPr>
              <w:rPr>
                <w:b/>
                <w:szCs w:val="22"/>
                <w:lang w:val="fr-BE"/>
              </w:rPr>
            </w:pPr>
            <w:sdt>
              <w:sdtPr>
                <w:rPr>
                  <w:b/>
                  <w:szCs w:val="22"/>
                  <w:lang w:val="fr-BE"/>
                </w:rPr>
                <w:id w:val="1545639911"/>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03AF3C6" w14:textId="6FB7F273" w:rsidR="002E40CC" w:rsidRPr="001C3768" w:rsidRDefault="001C3768" w:rsidP="0096249A">
            <w:pPr>
              <w:rPr>
                <w:ins w:id="0" w:author="François Sarah" w:date="2022-05-19T11:04:00Z"/>
                <w:lang w:val="nl-NL"/>
              </w:rPr>
            </w:pPr>
            <w:r w:rsidRPr="001C3768">
              <w:rPr>
                <w:lang w:val="nl-NL"/>
              </w:rPr>
              <w:t xml:space="preserve">Uittreksel uit </w:t>
            </w:r>
            <w:r w:rsidR="00556F9C">
              <w:rPr>
                <w:lang w:val="nl-NL"/>
              </w:rPr>
              <w:t>de software</w:t>
            </w:r>
            <w:r w:rsidR="0084613E">
              <w:rPr>
                <w:lang w:val="nl-NL"/>
              </w:rPr>
              <w:t xml:space="preserve"> gerelateerd aan</w:t>
            </w:r>
            <w:r w:rsidRPr="001C3768">
              <w:rPr>
                <w:lang w:val="nl-NL"/>
              </w:rPr>
              <w:t xml:space="preserve"> het elektronisch beheer van uw  GMD</w:t>
            </w:r>
            <w:r w:rsidR="009649E7">
              <w:rPr>
                <w:lang w:val="nl-NL"/>
              </w:rPr>
              <w:t>-</w:t>
            </w:r>
            <w:r w:rsidRPr="001C3768">
              <w:rPr>
                <w:lang w:val="nl-NL"/>
              </w:rPr>
              <w:t xml:space="preserve">honoraria </w:t>
            </w:r>
          </w:p>
          <w:p w14:paraId="0E7B9759" w14:textId="1FD55736" w:rsidR="0096249A" w:rsidRPr="001C3768" w:rsidRDefault="0096249A" w:rsidP="0096249A">
            <w:pPr>
              <w:rPr>
                <w:lang w:val="nl-NL"/>
              </w:rPr>
            </w:pP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75DE7FC" w14:textId="77777777" w:rsidR="0096249A" w:rsidRPr="001C3768" w:rsidRDefault="0096249A" w:rsidP="0096249A">
            <w:pPr>
              <w:rPr>
                <w:b/>
                <w:szCs w:val="22"/>
                <w:lang w:val="nl-NL"/>
              </w:rPr>
            </w:pPr>
          </w:p>
        </w:tc>
      </w:tr>
      <w:tr w:rsidR="00314D08" w:rsidRPr="009649E7" w14:paraId="52A897FA" w14:textId="080974DE"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8C35C21" w14:textId="4C7DD20C" w:rsidR="0096249A" w:rsidRPr="009649E7" w:rsidRDefault="009649E7" w:rsidP="0096249A">
            <w:pPr>
              <w:rPr>
                <w:b/>
                <w:lang w:val="nl-NL"/>
              </w:rPr>
            </w:pPr>
            <w:r w:rsidRPr="009649E7">
              <w:rPr>
                <w:color w:val="2D3235"/>
                <w:shd w:val="clear" w:color="auto" w:fill="FFFFFF"/>
              </w:rPr>
              <w:t>Tijdens het tweede semester van het premiejaar creëert u of past u minstens 5 medicatieschema</w:t>
            </w:r>
            <w:r>
              <w:rPr>
                <w:color w:val="2D3235"/>
                <w:shd w:val="clear" w:color="auto" w:fill="FFFFFF"/>
              </w:rPr>
              <w:t>’</w:t>
            </w:r>
            <w:r w:rsidRPr="009649E7">
              <w:rPr>
                <w:color w:val="2D3235"/>
                <w:shd w:val="clear" w:color="auto" w:fill="FFFFFF"/>
              </w:rPr>
              <w:t>s aan</w:t>
            </w:r>
            <w:r>
              <w:rPr>
                <w:color w:val="2D3235"/>
                <w:shd w:val="clear" w:color="auto" w:fill="FFFFFF"/>
              </w:rPr>
              <w:t>.</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9B22DF0" w14:textId="5085F295" w:rsidR="0096249A" w:rsidRDefault="005942C9" w:rsidP="0096249A">
            <w:pPr>
              <w:rPr>
                <w:b/>
                <w:szCs w:val="22"/>
                <w:lang w:val="fr-BE"/>
              </w:rPr>
            </w:pPr>
            <w:sdt>
              <w:sdtPr>
                <w:rPr>
                  <w:b/>
                  <w:szCs w:val="22"/>
                  <w:lang w:val="fr-BE"/>
                </w:rPr>
                <w:id w:val="76108014"/>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ja</w:t>
            </w:r>
          </w:p>
          <w:p w14:paraId="639922C2" w14:textId="7E3AF293" w:rsidR="0096249A" w:rsidRDefault="005942C9" w:rsidP="0096249A">
            <w:pPr>
              <w:rPr>
                <w:b/>
                <w:szCs w:val="22"/>
                <w:lang w:val="fr-BE"/>
              </w:rPr>
            </w:pPr>
            <w:sdt>
              <w:sdtPr>
                <w:rPr>
                  <w:b/>
                  <w:szCs w:val="22"/>
                  <w:lang w:val="fr-BE"/>
                </w:rPr>
                <w:id w:val="553281073"/>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9AE3D48" w14:textId="7EDD16EA" w:rsidR="00C146E1" w:rsidRPr="009649E7" w:rsidRDefault="009649E7" w:rsidP="0096249A">
            <w:pPr>
              <w:rPr>
                <w:lang w:val="nl-NL"/>
              </w:rPr>
            </w:pPr>
            <w:r w:rsidRPr="009649E7">
              <w:rPr>
                <w:lang w:val="nl-NL"/>
              </w:rPr>
              <w:t xml:space="preserve">Uittreksel uit </w:t>
            </w:r>
            <w:r w:rsidR="0084613E">
              <w:rPr>
                <w:lang w:val="nl-NL"/>
              </w:rPr>
              <w:t>het softwarepakket</w:t>
            </w:r>
            <w:r w:rsidRPr="009649E7">
              <w:rPr>
                <w:lang w:val="nl-NL"/>
              </w:rPr>
              <w:t xml:space="preserve"> gerelateerd aan medicatieschema’s </w:t>
            </w:r>
          </w:p>
          <w:p w14:paraId="60E6F171" w14:textId="77777777" w:rsidR="00C146E1" w:rsidRPr="009649E7" w:rsidRDefault="00C146E1" w:rsidP="0096249A">
            <w:pPr>
              <w:rPr>
                <w:lang w:val="nl-NL"/>
              </w:rPr>
            </w:pPr>
          </w:p>
          <w:p w14:paraId="04D74CC3" w14:textId="6E58A55C" w:rsidR="0096249A" w:rsidRPr="009649E7" w:rsidRDefault="0096249A" w:rsidP="0096249A">
            <w:pPr>
              <w:rPr>
                <w:b/>
                <w:szCs w:val="22"/>
                <w:lang w:val="nl-NL"/>
              </w:rPr>
            </w:pP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DD5177A" w14:textId="77777777" w:rsidR="0096249A" w:rsidRPr="009649E7" w:rsidRDefault="0096249A" w:rsidP="0096249A">
            <w:pPr>
              <w:rPr>
                <w:b/>
                <w:szCs w:val="22"/>
                <w:lang w:val="nl-NL"/>
              </w:rPr>
            </w:pPr>
          </w:p>
        </w:tc>
      </w:tr>
      <w:tr w:rsidR="00314D08" w:rsidRPr="005579BF" w14:paraId="7B0B2362" w14:textId="22155897" w:rsidTr="2709E5C3">
        <w:trPr>
          <w:trHeight w:val="834"/>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28DB2212" w14:textId="7E91696D" w:rsidR="0096249A" w:rsidRPr="005579BF" w:rsidRDefault="005579BF" w:rsidP="0096249A">
            <w:pPr>
              <w:rPr>
                <w:b/>
              </w:rPr>
            </w:pPr>
            <w:r w:rsidRPr="005579BF">
              <w:rPr>
                <w:color w:val="2D3235"/>
                <w:shd w:val="clear" w:color="auto" w:fill="FFFFFF"/>
              </w:rPr>
              <w:t>Tijdens het tweede semester van het premiejaar gebruikt u minstens 5 keer de </w:t>
            </w:r>
            <w:hyperlink r:id="rId24" w:tgtFrame="_blank" w:history="1">
              <w:r w:rsidRPr="005579BF">
                <w:rPr>
                  <w:rStyle w:val="Hyperlink"/>
                  <w:shd w:val="clear" w:color="auto" w:fill="FFFFFF"/>
                </w:rPr>
                <w:t>CEBAM evidence linker</w:t>
              </w:r>
            </w:hyperlink>
            <w:r w:rsidRPr="005579BF">
              <w:rPr>
                <w:color w:val="2D3235"/>
                <w:shd w:val="clear" w:color="auto" w:fill="FFFFFF"/>
              </w:rPr>
              <w:t> (via login)</w:t>
            </w:r>
            <w:r w:rsidR="0096249A" w:rsidRPr="005579BF">
              <w:rPr>
                <w:color w:val="2D3235"/>
                <w:shd w:val="clear" w:color="auto" w:fill="FFFFFF"/>
              </w:rPr>
              <w:t>.</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79B6D49E" w14:textId="5D481690" w:rsidR="0096249A" w:rsidRDefault="005942C9" w:rsidP="0096249A">
            <w:pPr>
              <w:rPr>
                <w:b/>
                <w:szCs w:val="22"/>
                <w:lang w:val="fr-BE"/>
              </w:rPr>
            </w:pPr>
            <w:sdt>
              <w:sdtPr>
                <w:rPr>
                  <w:b/>
                  <w:szCs w:val="22"/>
                  <w:lang w:val="fr-BE"/>
                </w:rPr>
                <w:id w:val="1841887693"/>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ja</w:t>
            </w:r>
          </w:p>
          <w:p w14:paraId="7607A78F" w14:textId="5A664735" w:rsidR="0096249A" w:rsidRDefault="005942C9" w:rsidP="0096249A">
            <w:pPr>
              <w:rPr>
                <w:b/>
                <w:szCs w:val="22"/>
                <w:lang w:val="fr-BE"/>
              </w:rPr>
            </w:pPr>
            <w:sdt>
              <w:sdtPr>
                <w:rPr>
                  <w:b/>
                  <w:szCs w:val="22"/>
                  <w:lang w:val="fr-BE"/>
                </w:rPr>
                <w:id w:val="-1378459530"/>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684A3CA" w14:textId="7314E567" w:rsidR="00314D08" w:rsidRDefault="005579BF" w:rsidP="00314D08">
            <w:pPr>
              <w:rPr>
                <w:lang w:val="nl-NL"/>
              </w:rPr>
            </w:pPr>
            <w:r w:rsidRPr="005579BF">
              <w:rPr>
                <w:lang w:val="nl-NL"/>
              </w:rPr>
              <w:t xml:space="preserve">Gegevens uit de CEBAM </w:t>
            </w:r>
            <w:r>
              <w:rPr>
                <w:lang w:val="nl-NL"/>
              </w:rPr>
              <w:t>E</w:t>
            </w:r>
            <w:r w:rsidRPr="005579BF">
              <w:rPr>
                <w:lang w:val="nl-NL"/>
              </w:rPr>
              <w:t xml:space="preserve">vidence </w:t>
            </w:r>
            <w:r>
              <w:rPr>
                <w:lang w:val="nl-NL"/>
              </w:rPr>
              <w:t>L</w:t>
            </w:r>
            <w:r w:rsidRPr="005579BF">
              <w:rPr>
                <w:lang w:val="nl-NL"/>
              </w:rPr>
              <w:t>inker</w:t>
            </w:r>
            <w:r>
              <w:rPr>
                <w:lang w:val="nl-NL"/>
              </w:rPr>
              <w:t xml:space="preserve"> Teller</w:t>
            </w:r>
            <w:r w:rsidRPr="005579BF">
              <w:rPr>
                <w:lang w:val="nl-NL"/>
              </w:rPr>
              <w:t>. U kan deze gegevens raadplegen via de volgende link</w:t>
            </w:r>
            <w:r>
              <w:rPr>
                <w:lang w:val="nl-NL"/>
              </w:rPr>
              <w:t xml:space="preserve">: </w:t>
            </w:r>
          </w:p>
          <w:p w14:paraId="03B18BDF" w14:textId="77777777" w:rsidR="00556F9C" w:rsidRPr="00556F9C" w:rsidRDefault="00556F9C" w:rsidP="00314D08">
            <w:pPr>
              <w:rPr>
                <w:lang w:val="nl-NL"/>
              </w:rPr>
            </w:pPr>
          </w:p>
          <w:p w14:paraId="1EB40406" w14:textId="4D2FB95A" w:rsidR="00C146E1" w:rsidRPr="00FC427C" w:rsidRDefault="005942C9" w:rsidP="00FC427C">
            <w:pPr>
              <w:rPr>
                <w:lang w:val="nl-NL"/>
              </w:rPr>
            </w:pPr>
            <w:hyperlink r:id="rId25" w:history="1">
              <w:r w:rsidR="00314D08" w:rsidRPr="005579BF">
                <w:rPr>
                  <w:rStyle w:val="Hyperlink"/>
                  <w:lang w:val="nl-NL"/>
                </w:rPr>
                <w:t>https://www.evidencelinker.be/nl/teller</w:t>
              </w:r>
            </w:hyperlink>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7F453E7" w14:textId="77777777" w:rsidR="0096249A" w:rsidRPr="005579BF" w:rsidRDefault="0096249A" w:rsidP="0096249A">
            <w:pPr>
              <w:rPr>
                <w:b/>
                <w:szCs w:val="22"/>
                <w:lang w:val="nl-NL"/>
              </w:rPr>
            </w:pPr>
          </w:p>
        </w:tc>
      </w:tr>
      <w:tr w:rsidR="00314D08" w14:paraId="46F00E2A" w14:textId="37332FAE"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75595232" w14:textId="00CB745A" w:rsidR="003D09E5" w:rsidRPr="00FC427C" w:rsidRDefault="00A82876" w:rsidP="003D09E5">
            <w:pPr>
              <w:rPr>
                <w:b/>
                <w:lang w:val="nl-NL"/>
              </w:rPr>
            </w:pPr>
            <w:r w:rsidRPr="00A82876">
              <w:rPr>
                <w:color w:val="2D3235"/>
                <w:shd w:val="clear" w:color="auto" w:fill="FFFFFF"/>
              </w:rPr>
              <w:t>Tijdens het tweede semester van het premiejaar dient u minstens 5% van uw raadplegingsgetuigschriften in via de dienst "e-Attest" van MyCarenet</w:t>
            </w:r>
            <w:r w:rsidRPr="00A82876">
              <w:rPr>
                <w:color w:val="2D3235"/>
                <w:shd w:val="clear" w:color="auto" w:fill="FFFFFF"/>
              </w:rPr>
              <w:br/>
            </w:r>
            <w:r w:rsidRPr="00A82876">
              <w:rPr>
                <w:color w:val="2D3235"/>
                <w:shd w:val="clear" w:color="auto" w:fill="FFFFFF"/>
              </w:rPr>
              <w:br/>
            </w:r>
            <w:r w:rsidRPr="00A82876">
              <w:rPr>
                <w:b/>
                <w:bCs/>
                <w:color w:val="2D3235"/>
                <w:shd w:val="clear" w:color="auto" w:fill="FFFFFF"/>
              </w:rPr>
              <w:t>Opgelet</w:t>
            </w:r>
            <w:r w:rsidRPr="00A82876">
              <w:rPr>
                <w:color w:val="2D3235"/>
                <w:shd w:val="clear" w:color="auto" w:fill="FFFFFF"/>
              </w:rPr>
              <w:t>: dit criterium telt niet mee als u in een medisch huis werkt dat een </w:t>
            </w:r>
            <w:hyperlink r:id="rId26" w:history="1">
              <w:r w:rsidRPr="00A82876">
                <w:rPr>
                  <w:rStyle w:val="Hyperlink"/>
                  <w:shd w:val="clear" w:color="auto" w:fill="FFFFFF"/>
                </w:rPr>
                <w:t>akkoord voor forfaitaire betaling heeft gesloten</w:t>
              </w:r>
            </w:hyperlink>
            <w:r w:rsidRPr="00A82876">
              <w:rPr>
                <w:color w:val="2D3235"/>
                <w:shd w:val="clear" w:color="auto" w:fill="FFFFFF"/>
              </w:rPr>
              <w:t>.</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7EB34212" w14:textId="742175EE" w:rsidR="003D09E5" w:rsidRDefault="005942C9" w:rsidP="003D09E5">
            <w:pPr>
              <w:rPr>
                <w:b/>
                <w:szCs w:val="22"/>
                <w:lang w:val="fr-BE"/>
              </w:rPr>
            </w:pPr>
            <w:sdt>
              <w:sdtPr>
                <w:rPr>
                  <w:b/>
                  <w:szCs w:val="22"/>
                  <w:lang w:val="fr-BE"/>
                </w:rPr>
                <w:id w:val="1639994353"/>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ja</w:t>
            </w:r>
          </w:p>
          <w:p w14:paraId="3DFA9AC2" w14:textId="7F75B17F" w:rsidR="003D09E5" w:rsidRDefault="005942C9" w:rsidP="003D09E5">
            <w:pPr>
              <w:rPr>
                <w:b/>
                <w:szCs w:val="22"/>
                <w:lang w:val="fr-BE"/>
              </w:rPr>
            </w:pPr>
            <w:sdt>
              <w:sdtPr>
                <w:rPr>
                  <w:b/>
                  <w:szCs w:val="22"/>
                  <w:lang w:val="fr-BE"/>
                </w:rPr>
                <w:id w:val="-1642341425"/>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20FE5CF" w14:textId="4D4F8968" w:rsidR="003D09E5" w:rsidRPr="00A82876" w:rsidRDefault="00A82876" w:rsidP="003D09E5">
            <w:pPr>
              <w:rPr>
                <w:b/>
                <w:szCs w:val="22"/>
              </w:rPr>
            </w:pPr>
            <w:r w:rsidRPr="00A82876">
              <w:t xml:space="preserve">Uittreksel uit </w:t>
            </w:r>
            <w:r w:rsidR="0084613E">
              <w:t>het softwarepakket</w:t>
            </w: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1B90286" w14:textId="77777777" w:rsidR="003D09E5" w:rsidRDefault="003D09E5" w:rsidP="003D09E5">
            <w:pPr>
              <w:rPr>
                <w:b/>
                <w:szCs w:val="22"/>
                <w:lang w:val="fr-BE"/>
              </w:rPr>
            </w:pPr>
          </w:p>
        </w:tc>
      </w:tr>
      <w:tr w:rsidR="00314D08" w:rsidRPr="00314D08" w14:paraId="37A415E6" w14:textId="64E2698D"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025C448B" w14:textId="424A8F6E" w:rsidR="003D09E5" w:rsidRPr="00FB1FB9" w:rsidRDefault="00FB1FB9" w:rsidP="00D35E5D">
            <w:pPr>
              <w:shd w:val="clear" w:color="auto" w:fill="FFFFFF"/>
              <w:tabs>
                <w:tab w:val="clear" w:pos="3969"/>
              </w:tabs>
              <w:spacing w:after="100" w:afterAutospacing="1"/>
              <w:ind w:right="0"/>
              <w:rPr>
                <w:color w:val="2D3235"/>
                <w:lang w:val="nl-NL"/>
              </w:rPr>
            </w:pPr>
            <w:r w:rsidRPr="00FB1FB9">
              <w:rPr>
                <w:color w:val="2D3235"/>
                <w:lang w:val="nl-NL"/>
              </w:rPr>
              <w:t>Tijdens het premiejaar gebruikt u minstens 3 keer het elektronisch formulier “Evaluatie van de handicap – FOD Sociale Zekerheid” voor het versturen van medische informatie naar de FOD Sociale Zekerheid (DG Personen met een handicap) &gt; </w:t>
            </w:r>
            <w:hyperlink r:id="rId27" w:tgtFrame="_blank" w:history="1">
              <w:r w:rsidRPr="00FB1FB9">
                <w:rPr>
                  <w:rStyle w:val="Hyperlink"/>
                  <w:lang w:val="nl-NL"/>
                </w:rPr>
                <w:t>meer info over de procedure</w:t>
              </w:r>
            </w:hyperlink>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28BE2F76" w14:textId="606B594D" w:rsidR="003D09E5" w:rsidRDefault="005942C9" w:rsidP="003D09E5">
            <w:pPr>
              <w:rPr>
                <w:b/>
                <w:szCs w:val="22"/>
                <w:lang w:val="fr-BE"/>
              </w:rPr>
            </w:pPr>
            <w:sdt>
              <w:sdtPr>
                <w:rPr>
                  <w:b/>
                  <w:szCs w:val="22"/>
                  <w:lang w:val="fr-BE"/>
                </w:rPr>
                <w:id w:val="-540366964"/>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ja</w:t>
            </w:r>
          </w:p>
          <w:p w14:paraId="232F86BB" w14:textId="3CDC5E1C" w:rsidR="003D09E5" w:rsidRDefault="005942C9" w:rsidP="003D09E5">
            <w:pPr>
              <w:rPr>
                <w:b/>
                <w:szCs w:val="22"/>
                <w:lang w:val="fr-BE"/>
              </w:rPr>
            </w:pPr>
            <w:sdt>
              <w:sdtPr>
                <w:rPr>
                  <w:b/>
                  <w:szCs w:val="22"/>
                  <w:lang w:val="fr-BE"/>
                </w:rPr>
                <w:id w:val="130909859"/>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71507BA3" w14:textId="7F5738BD" w:rsidR="003D09E5" w:rsidRPr="00FB1FB9" w:rsidRDefault="00FB1FB9" w:rsidP="003D09E5">
            <w:pPr>
              <w:rPr>
                <w:b/>
                <w:szCs w:val="22"/>
                <w:lang w:val="nl-NL"/>
              </w:rPr>
            </w:pPr>
            <w:r w:rsidRPr="00FB1FB9">
              <w:rPr>
                <w:lang w:val="nl-NL"/>
              </w:rPr>
              <w:t>Datum van indiening van h</w:t>
            </w:r>
            <w:r>
              <w:rPr>
                <w:lang w:val="nl-NL"/>
              </w:rPr>
              <w:t>et formulier</w:t>
            </w: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5CF82B73" w14:textId="77777777" w:rsidR="003D09E5" w:rsidRPr="00FB1FB9" w:rsidRDefault="003D09E5" w:rsidP="003D09E5">
            <w:pPr>
              <w:rPr>
                <w:b/>
                <w:szCs w:val="22"/>
                <w:lang w:val="nl-NL"/>
              </w:rPr>
            </w:pPr>
          </w:p>
        </w:tc>
      </w:tr>
      <w:tr w:rsidR="00314D08" w:rsidRPr="00CE2D87" w14:paraId="4624FB26" w14:textId="2D06C542" w:rsidTr="2709E5C3">
        <w:trPr>
          <w:trHeight w:val="508"/>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2CE8F1CC" w14:textId="077E443D" w:rsidR="003D09E5" w:rsidRPr="00FC427C" w:rsidRDefault="00CE2D87" w:rsidP="003D09E5">
            <w:pPr>
              <w:shd w:val="clear" w:color="auto" w:fill="FFFFFF"/>
              <w:tabs>
                <w:tab w:val="clear" w:pos="3969"/>
              </w:tabs>
              <w:spacing w:afterAutospacing="1"/>
              <w:ind w:right="0"/>
              <w:rPr>
                <w:color w:val="2D3235"/>
                <w:lang w:val="nl-NL"/>
              </w:rPr>
            </w:pPr>
            <w:r w:rsidRPr="00CE2D87">
              <w:rPr>
                <w:rFonts w:cstheme="minorHAnsi"/>
                <w:color w:val="2D3235"/>
                <w:szCs w:val="22"/>
              </w:rPr>
              <w:t xml:space="preserve">Tijdens het premiejaar bent u ingeschreven in </w:t>
            </w:r>
            <w:r>
              <w:rPr>
                <w:rFonts w:cstheme="minorHAnsi"/>
                <w:color w:val="2D3235"/>
                <w:szCs w:val="22"/>
              </w:rPr>
              <w:t xml:space="preserve">de georganiseerde wachtdienst. </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7F90DF65" w14:textId="6FAEDE9A" w:rsidR="003D09E5" w:rsidRDefault="005942C9" w:rsidP="003D09E5">
            <w:pPr>
              <w:rPr>
                <w:b/>
                <w:szCs w:val="22"/>
                <w:lang w:val="fr-BE"/>
              </w:rPr>
            </w:pPr>
            <w:sdt>
              <w:sdtPr>
                <w:rPr>
                  <w:b/>
                  <w:szCs w:val="22"/>
                  <w:lang w:val="fr-BE"/>
                </w:rPr>
                <w:id w:val="645482272"/>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ja</w:t>
            </w:r>
          </w:p>
          <w:p w14:paraId="73D7200C" w14:textId="12FF9F73" w:rsidR="003D09E5" w:rsidRDefault="005942C9" w:rsidP="003D09E5">
            <w:pPr>
              <w:rPr>
                <w:b/>
                <w:szCs w:val="22"/>
                <w:lang w:val="fr-BE"/>
              </w:rPr>
            </w:pPr>
            <w:sdt>
              <w:sdtPr>
                <w:rPr>
                  <w:b/>
                  <w:szCs w:val="22"/>
                  <w:lang w:val="fr-BE"/>
                </w:rPr>
                <w:id w:val="-569122582"/>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1EF55E07" w14:textId="484AD52C" w:rsidR="003D09E5" w:rsidRPr="00CE2D87" w:rsidRDefault="00CE2D87" w:rsidP="003D09E5">
            <w:pPr>
              <w:rPr>
                <w:bCs/>
                <w:szCs w:val="22"/>
                <w:lang w:val="nl-NL"/>
              </w:rPr>
            </w:pPr>
            <w:r w:rsidRPr="00CE2D87">
              <w:rPr>
                <w:bCs/>
                <w:szCs w:val="22"/>
                <w:lang w:val="nl-NL"/>
              </w:rPr>
              <w:t>Attest van de kring met vermelding van de periode van inschrijving en uw status (intern/extern, vrijgesteld of niet)</w:t>
            </w: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77CA467F" w14:textId="77777777" w:rsidR="003D09E5" w:rsidRPr="00CE2D87" w:rsidRDefault="003D09E5" w:rsidP="003D09E5">
            <w:pPr>
              <w:rPr>
                <w:b/>
                <w:szCs w:val="22"/>
                <w:lang w:val="nl-NL"/>
              </w:rPr>
            </w:pPr>
          </w:p>
        </w:tc>
      </w:tr>
      <w:tr w:rsidR="00314D08" w:rsidRPr="00606A4D" w14:paraId="437C4753" w14:textId="21C074D2" w:rsidTr="00606A4D">
        <w:trPr>
          <w:trHeight w:val="68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3C3BB05" w14:textId="5F219FB0" w:rsidR="003D09E5" w:rsidRPr="00F12A06" w:rsidRDefault="00F12A06" w:rsidP="003D09E5">
            <w:pPr>
              <w:shd w:val="clear" w:color="auto" w:fill="FFFFFF"/>
              <w:tabs>
                <w:tab w:val="clear" w:pos="3969"/>
              </w:tabs>
              <w:spacing w:afterAutospacing="1"/>
              <w:ind w:right="0"/>
              <w:rPr>
                <w:color w:val="2D3235"/>
                <w:lang w:val="nl-NL"/>
              </w:rPr>
            </w:pPr>
            <w:r w:rsidRPr="00F12A06">
              <w:rPr>
                <w:rFonts w:cstheme="minorHAnsi"/>
                <w:color w:val="2D3235"/>
                <w:szCs w:val="22"/>
                <w:lang w:val="nl-NL"/>
              </w:rPr>
              <w:t xml:space="preserve">Tijdens het premiejaar moet u minimum </w:t>
            </w:r>
            <w:r w:rsidRPr="00F12A06">
              <w:rPr>
                <w:rFonts w:cstheme="minorHAnsi"/>
                <w:color w:val="2D3235"/>
                <w:szCs w:val="22"/>
              </w:rPr>
              <w:t>25.000 EUR aan prestaties aangerekend hebben aan de verplichte ziekteverzekering (verzekering voor geneeskundige verzorging).</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56EA7CF7" w14:textId="39AF2B26" w:rsidR="003D09E5" w:rsidRDefault="005942C9" w:rsidP="003D09E5">
            <w:pPr>
              <w:rPr>
                <w:b/>
                <w:szCs w:val="22"/>
                <w:lang w:val="fr-BE"/>
              </w:rPr>
            </w:pPr>
            <w:sdt>
              <w:sdtPr>
                <w:rPr>
                  <w:b/>
                  <w:szCs w:val="22"/>
                  <w:lang w:val="fr-BE"/>
                </w:rPr>
                <w:id w:val="1745600816"/>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ja</w:t>
            </w:r>
          </w:p>
          <w:p w14:paraId="7CC8FAE0" w14:textId="39AA0F0E" w:rsidR="003D09E5" w:rsidRDefault="005942C9" w:rsidP="003D09E5">
            <w:pPr>
              <w:rPr>
                <w:b/>
                <w:szCs w:val="22"/>
                <w:lang w:val="fr-BE"/>
              </w:rPr>
            </w:pPr>
            <w:sdt>
              <w:sdtPr>
                <w:rPr>
                  <w:b/>
                  <w:szCs w:val="22"/>
                  <w:lang w:val="fr-BE"/>
                </w:rPr>
                <w:id w:val="-1514061072"/>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09F54BD9" w14:textId="4297D03B" w:rsidR="00055C3F" w:rsidRPr="00606A4D" w:rsidRDefault="00606A4D" w:rsidP="003D09E5">
            <w:pPr>
              <w:rPr>
                <w:lang w:val="nl-NL"/>
              </w:rPr>
            </w:pPr>
            <w:r w:rsidRPr="00606A4D">
              <w:rPr>
                <w:lang w:val="nl-NL"/>
              </w:rPr>
              <w:t xml:space="preserve">Attest ondertekend door een derde partij van het OCMW, </w:t>
            </w:r>
            <w:r w:rsidR="00055C3F" w:rsidRPr="00606A4D">
              <w:rPr>
                <w:lang w:val="nl-NL"/>
              </w:rPr>
              <w:t>ONE,</w:t>
            </w:r>
            <w:r>
              <w:rPr>
                <w:lang w:val="nl-NL"/>
              </w:rPr>
              <w:t xml:space="preserve"> </w:t>
            </w:r>
            <w:r w:rsidRPr="00606A4D">
              <w:rPr>
                <w:lang w:val="nl-NL"/>
              </w:rPr>
              <w:t>ee</w:t>
            </w:r>
            <w:r>
              <w:rPr>
                <w:lang w:val="nl-NL"/>
              </w:rPr>
              <w:t>n andere medische activiteit.</w:t>
            </w:r>
          </w:p>
          <w:p w14:paraId="0D741E67" w14:textId="77777777" w:rsidR="00055C3F" w:rsidRPr="00606A4D" w:rsidRDefault="00055C3F" w:rsidP="003D09E5">
            <w:pPr>
              <w:rPr>
                <w:lang w:val="nl-NL"/>
              </w:rPr>
            </w:pPr>
          </w:p>
          <w:p w14:paraId="454D59D6" w14:textId="0F06D918" w:rsidR="003D09E5" w:rsidRPr="00606A4D" w:rsidRDefault="00606A4D" w:rsidP="003D09E5">
            <w:pPr>
              <w:rPr>
                <w:b/>
                <w:szCs w:val="22"/>
                <w:lang w:val="nl-NL"/>
              </w:rPr>
            </w:pPr>
            <w:r w:rsidRPr="00606A4D">
              <w:rPr>
                <w:lang w:val="nl-NL"/>
              </w:rPr>
              <w:t>Attest van uw ziekenfonds of verzekeringsmaatschappij met vermelding van het aa</w:t>
            </w:r>
            <w:r>
              <w:rPr>
                <w:lang w:val="nl-NL"/>
              </w:rPr>
              <w:t>ntal vergoede dagen in geval van arbeidsongeschiktheid</w:t>
            </w: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6F4E4F03" w14:textId="77777777" w:rsidR="003D09E5" w:rsidRPr="00606A4D" w:rsidRDefault="003D09E5" w:rsidP="003D09E5">
            <w:pPr>
              <w:rPr>
                <w:b/>
                <w:szCs w:val="22"/>
                <w:lang w:val="nl-NL"/>
              </w:rPr>
            </w:pPr>
          </w:p>
        </w:tc>
      </w:tr>
      <w:tr w:rsidR="00314D08" w:rsidRPr="0004164E" w14:paraId="1C8361EF" w14:textId="77777777"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4B5729B1" w14:textId="5891D72A" w:rsidR="003D09E5" w:rsidRPr="002B24C2" w:rsidRDefault="002B24C2" w:rsidP="003D09E5">
            <w:pPr>
              <w:shd w:val="clear" w:color="auto" w:fill="FFFFFF"/>
              <w:tabs>
                <w:tab w:val="clear" w:pos="3969"/>
              </w:tabs>
              <w:spacing w:afterAutospacing="1"/>
              <w:ind w:right="0"/>
              <w:rPr>
                <w:color w:val="2D3235"/>
              </w:rPr>
            </w:pPr>
            <w:r w:rsidRPr="002B24C2">
              <w:rPr>
                <w:color w:val="2D3235"/>
              </w:rPr>
              <w:t>U was huisarts in opleiding gedurende het hele premiejaar</w:t>
            </w:r>
            <w:r w:rsidR="00217E3E" w:rsidRPr="002B24C2">
              <w:rPr>
                <w:rFonts w:cstheme="minorHAnsi"/>
                <w:color w:val="2D3235"/>
                <w:szCs w:val="22"/>
              </w:rPr>
              <w:t>.</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3CA326B6" w14:textId="61508A31" w:rsidR="003D09E5" w:rsidRDefault="005942C9" w:rsidP="003D09E5">
            <w:pPr>
              <w:rPr>
                <w:b/>
                <w:szCs w:val="22"/>
                <w:lang w:val="fr-BE"/>
              </w:rPr>
            </w:pPr>
            <w:sdt>
              <w:sdtPr>
                <w:rPr>
                  <w:b/>
                  <w:szCs w:val="22"/>
                  <w:lang w:val="fr-BE"/>
                </w:rPr>
                <w:id w:val="-1738536866"/>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ja</w:t>
            </w:r>
          </w:p>
          <w:p w14:paraId="69E75B8B" w14:textId="2AF2547B" w:rsidR="003D09E5" w:rsidRDefault="005942C9" w:rsidP="003D09E5">
            <w:pPr>
              <w:rPr>
                <w:b/>
                <w:szCs w:val="22"/>
                <w:lang w:val="fr-BE"/>
              </w:rPr>
            </w:pPr>
            <w:sdt>
              <w:sdtPr>
                <w:rPr>
                  <w:b/>
                  <w:szCs w:val="22"/>
                  <w:lang w:val="fr-BE"/>
                </w:rPr>
                <w:id w:val="1482503172"/>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6BAFC114" w14:textId="5E7BDD3D" w:rsidR="003D09E5" w:rsidRPr="0004164E" w:rsidRDefault="0004164E" w:rsidP="003D09E5">
            <w:pPr>
              <w:rPr>
                <w:bCs/>
                <w:szCs w:val="22"/>
                <w:lang w:val="nl-NL"/>
              </w:rPr>
            </w:pPr>
            <w:r w:rsidRPr="0004164E">
              <w:rPr>
                <w:bCs/>
                <w:szCs w:val="22"/>
                <w:lang w:val="nl-NL"/>
              </w:rPr>
              <w:t>Brief van de bevoegde instantie (</w:t>
            </w:r>
            <w:r w:rsidR="00D25535" w:rsidRPr="0004164E">
              <w:rPr>
                <w:rFonts w:cstheme="minorHAnsi"/>
                <w:bCs/>
                <w:szCs w:val="22"/>
                <w:lang w:val="nl-NL"/>
              </w:rPr>
              <w:t>Agentschap Zorg</w:t>
            </w:r>
            <w:r w:rsidR="00286034" w:rsidRPr="0004164E">
              <w:rPr>
                <w:bCs/>
                <w:szCs w:val="22"/>
                <w:lang w:val="nl-NL"/>
              </w:rPr>
              <w:t xml:space="preserve"> en </w:t>
            </w:r>
            <w:r w:rsidR="004B4633" w:rsidRPr="0004164E">
              <w:rPr>
                <w:rFonts w:cstheme="minorHAnsi"/>
                <w:bCs/>
                <w:szCs w:val="22"/>
                <w:lang w:val="nl-NL"/>
              </w:rPr>
              <w:t>G</w:t>
            </w:r>
            <w:r w:rsidR="00286034" w:rsidRPr="0004164E">
              <w:rPr>
                <w:rFonts w:cstheme="minorHAnsi"/>
                <w:bCs/>
                <w:szCs w:val="22"/>
                <w:lang w:val="nl-NL"/>
              </w:rPr>
              <w:t>ezondheid</w:t>
            </w:r>
            <w:r w:rsidR="000B5EFF">
              <w:rPr>
                <w:rFonts w:cstheme="minorHAnsi"/>
                <w:bCs/>
                <w:szCs w:val="22"/>
                <w:lang w:val="nl-NL"/>
              </w:rPr>
              <w:t xml:space="preserve"> of</w:t>
            </w:r>
            <w:r w:rsidR="000B5EFF" w:rsidRPr="0004164E">
              <w:rPr>
                <w:bCs/>
                <w:szCs w:val="22"/>
                <w:lang w:val="nl-NL"/>
              </w:rPr>
              <w:t xml:space="preserve"> Fédération Wallonie-Bruxelles</w:t>
            </w:r>
            <w:r w:rsidR="00286034" w:rsidRPr="0004164E">
              <w:rPr>
                <w:bCs/>
                <w:szCs w:val="22"/>
                <w:lang w:val="nl-NL"/>
              </w:rPr>
              <w:t xml:space="preserve">) </w:t>
            </w:r>
            <w:r>
              <w:rPr>
                <w:bCs/>
                <w:szCs w:val="22"/>
                <w:lang w:val="nl-NL"/>
              </w:rPr>
              <w:t>betreffende de goedkeuring van uw stageplan</w:t>
            </w: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508F1772" w14:textId="77777777" w:rsidR="003D09E5" w:rsidRPr="0004164E" w:rsidRDefault="003D09E5" w:rsidP="003D09E5">
            <w:pPr>
              <w:rPr>
                <w:b/>
                <w:szCs w:val="22"/>
                <w:lang w:val="nl-NL"/>
              </w:rPr>
            </w:pPr>
          </w:p>
        </w:tc>
      </w:tr>
      <w:tr w:rsidR="00314D08" w:rsidRPr="004046C9" w14:paraId="7DA54AE1" w14:textId="77777777"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9E2452B" w14:textId="0DA58561" w:rsidR="003D09E5" w:rsidRPr="0022677E" w:rsidRDefault="0022677E" w:rsidP="003D09E5">
            <w:pPr>
              <w:shd w:val="clear" w:color="auto" w:fill="FFFFFF"/>
              <w:tabs>
                <w:tab w:val="clear" w:pos="3969"/>
              </w:tabs>
              <w:spacing w:afterAutospacing="1"/>
              <w:ind w:right="0"/>
              <w:rPr>
                <w:color w:val="2D3235"/>
                <w:shd w:val="clear" w:color="auto" w:fill="FFFFFF"/>
              </w:rPr>
            </w:pPr>
            <w:r w:rsidRPr="0022677E">
              <w:rPr>
                <w:color w:val="2D3235"/>
                <w:shd w:val="clear" w:color="auto" w:fill="FFFFFF"/>
                <w:lang w:val="nl-NL"/>
              </w:rPr>
              <w:t>Op 1 januari van het premiejaar heeft u minder dan 5 jaar uw RIZIV-nummer van hu</w:t>
            </w:r>
            <w:r>
              <w:rPr>
                <w:color w:val="2D3235"/>
                <w:shd w:val="clear" w:color="auto" w:fill="FFFFFF"/>
                <w:lang w:val="nl-NL"/>
              </w:rPr>
              <w:t>isarts</w:t>
            </w:r>
            <w:r w:rsidRPr="0022677E">
              <w:rPr>
                <w:rFonts w:ascii="Open Sans" w:hAnsi="Open Sans" w:cs="Open Sans"/>
                <w:color w:val="2D3235"/>
                <w:sz w:val="20"/>
                <w:shd w:val="clear" w:color="auto" w:fill="FFFFFF"/>
              </w:rPr>
              <w:t xml:space="preserve"> </w:t>
            </w:r>
            <w:r w:rsidRPr="0022677E">
              <w:rPr>
                <w:color w:val="2D3235"/>
                <w:shd w:val="clear" w:color="auto" w:fill="FFFFFF"/>
              </w:rPr>
              <w:t>(</w:t>
            </w:r>
            <w:hyperlink r:id="rId28" w:history="1">
              <w:r w:rsidRPr="0022677E">
                <w:rPr>
                  <w:rStyle w:val="Hyperlink"/>
                  <w:shd w:val="clear" w:color="auto" w:fill="FFFFFF"/>
                </w:rPr>
                <w:t xml:space="preserve">bevoegdheidscode </w:t>
              </w:r>
              <w:r>
                <w:rPr>
                  <w:rStyle w:val="Hyperlink"/>
                  <w:shd w:val="clear" w:color="auto" w:fill="FFFFFF"/>
                </w:rPr>
                <w:t xml:space="preserve">   </w:t>
              </w:r>
              <w:r w:rsidRPr="0022677E">
                <w:rPr>
                  <w:rStyle w:val="Hyperlink"/>
                  <w:shd w:val="clear" w:color="auto" w:fill="FFFFFF"/>
                </w:rPr>
                <w:t>-003 of -004</w:t>
              </w:r>
            </w:hyperlink>
            <w:r w:rsidRPr="0022677E">
              <w:rPr>
                <w:color w:val="2D3235"/>
                <w:shd w:val="clear" w:color="auto" w:fill="FFFFFF"/>
              </w:rPr>
              <w:t>)</w:t>
            </w:r>
            <w:r>
              <w:rPr>
                <w:color w:val="2D3235"/>
                <w:shd w:val="clear" w:color="auto" w:fill="FFFFFF"/>
              </w:rPr>
              <w:t>.</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364E20E2" w14:textId="490FBC03" w:rsidR="003D09E5" w:rsidRDefault="005942C9" w:rsidP="003D09E5">
            <w:pPr>
              <w:rPr>
                <w:b/>
                <w:szCs w:val="22"/>
                <w:lang w:val="fr-BE"/>
              </w:rPr>
            </w:pPr>
            <w:sdt>
              <w:sdtPr>
                <w:rPr>
                  <w:b/>
                  <w:szCs w:val="22"/>
                  <w:lang w:val="fr-BE"/>
                </w:rPr>
                <w:id w:val="1935555532"/>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ja</w:t>
            </w:r>
          </w:p>
          <w:p w14:paraId="18845100" w14:textId="62DE2BBC" w:rsidR="003D09E5" w:rsidRDefault="005942C9" w:rsidP="003D09E5">
            <w:pPr>
              <w:rPr>
                <w:b/>
                <w:szCs w:val="22"/>
                <w:lang w:val="fr-BE"/>
              </w:rPr>
            </w:pPr>
            <w:sdt>
              <w:sdtPr>
                <w:rPr>
                  <w:b/>
                  <w:szCs w:val="22"/>
                  <w:lang w:val="fr-BE"/>
                </w:rPr>
                <w:id w:val="1086344625"/>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w:t>
            </w:r>
            <w:r w:rsidR="005A1BD4">
              <w:rPr>
                <w:b/>
                <w:szCs w:val="22"/>
                <w:lang w:val="fr-BE"/>
              </w:rPr>
              <w:t>nee</w:t>
            </w: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27242054" w14:textId="77777777" w:rsidR="003D09E5" w:rsidRDefault="003D09E5" w:rsidP="003D09E5">
            <w:pPr>
              <w:rPr>
                <w:b/>
                <w:szCs w:val="22"/>
                <w:lang w:val="fr-BE"/>
              </w:rPr>
            </w:pP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2FF8FA41" w14:textId="77777777" w:rsidR="003D09E5" w:rsidRDefault="003D09E5" w:rsidP="003D09E5">
            <w:pPr>
              <w:rPr>
                <w:b/>
                <w:szCs w:val="22"/>
                <w:lang w:val="fr-BE"/>
              </w:rPr>
            </w:pPr>
          </w:p>
        </w:tc>
      </w:tr>
      <w:tr w:rsidR="00DE5202" w:rsidRPr="00994B04" w14:paraId="33F38E42" w14:textId="77777777"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3CF2FD3" w14:textId="5028A252" w:rsidR="00C47793" w:rsidRPr="009F0B87" w:rsidRDefault="006E3585" w:rsidP="00217E3E">
            <w:pPr>
              <w:shd w:val="clear" w:color="auto" w:fill="FFFFFF"/>
              <w:tabs>
                <w:tab w:val="clear" w:pos="3969"/>
              </w:tabs>
              <w:spacing w:after="100" w:afterAutospacing="1"/>
              <w:ind w:right="0"/>
              <w:rPr>
                <w:rFonts w:cstheme="minorHAnsi"/>
                <w:szCs w:val="22"/>
                <w:lang w:val="nl-NL"/>
              </w:rPr>
            </w:pPr>
            <w:r w:rsidRPr="006E3585">
              <w:rPr>
                <w:rFonts w:cstheme="minorHAnsi"/>
                <w:szCs w:val="22"/>
                <w:lang w:val="nl-NL"/>
              </w:rPr>
              <w:t xml:space="preserve">U heeft het hele premiejaar in één </w:t>
            </w:r>
            <w:r w:rsidR="000B5EFF">
              <w:rPr>
                <w:rFonts w:cstheme="minorHAnsi"/>
                <w:szCs w:val="22"/>
                <w:lang w:val="nl-NL"/>
              </w:rPr>
              <w:t xml:space="preserve">enkele </w:t>
            </w:r>
            <w:r w:rsidRPr="006E3585">
              <w:rPr>
                <w:rFonts w:cstheme="minorHAnsi"/>
                <w:szCs w:val="22"/>
                <w:lang w:val="nl-NL"/>
              </w:rPr>
              <w:t xml:space="preserve">groepering of in één </w:t>
            </w:r>
            <w:r w:rsidR="000B5EFF">
              <w:rPr>
                <w:rFonts w:cstheme="minorHAnsi"/>
                <w:szCs w:val="22"/>
                <w:lang w:val="nl-NL"/>
              </w:rPr>
              <w:t xml:space="preserve">enkel </w:t>
            </w:r>
            <w:r w:rsidRPr="006E3585">
              <w:rPr>
                <w:rFonts w:cstheme="minorHAnsi"/>
                <w:szCs w:val="22"/>
                <w:lang w:val="nl-NL"/>
              </w:rPr>
              <w:t>medisch huis</w:t>
            </w:r>
            <w:r w:rsidR="009F0B87">
              <w:rPr>
                <w:rFonts w:cstheme="minorHAnsi"/>
                <w:szCs w:val="22"/>
                <w:lang w:val="nl-NL"/>
              </w:rPr>
              <w:t xml:space="preserve"> met forfait</w:t>
            </w:r>
            <w:r w:rsidRPr="006E3585">
              <w:rPr>
                <w:rFonts w:cstheme="minorHAnsi"/>
                <w:szCs w:val="22"/>
                <w:lang w:val="nl-NL"/>
              </w:rPr>
              <w:t xml:space="preserve"> gewerkt als </w:t>
            </w:r>
            <w:r w:rsidR="009F0B87">
              <w:rPr>
                <w:rFonts w:cstheme="minorHAnsi"/>
                <w:szCs w:val="22"/>
                <w:lang w:val="nl-NL"/>
              </w:rPr>
              <w:t>erkend</w:t>
            </w:r>
            <w:r>
              <w:rPr>
                <w:rFonts w:cstheme="minorHAnsi"/>
                <w:szCs w:val="22"/>
                <w:lang w:val="nl-NL"/>
              </w:rPr>
              <w:t xml:space="preserve"> huisarts</w:t>
            </w:r>
            <w:r w:rsidR="009F0B87">
              <w:rPr>
                <w:rFonts w:cstheme="minorHAnsi"/>
                <w:szCs w:val="22"/>
                <w:lang w:val="nl-NL"/>
              </w:rPr>
              <w:t xml:space="preserve">. </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165F3490" w14:textId="26FDD970" w:rsidR="00983558" w:rsidRPr="00217E3E" w:rsidRDefault="005942C9" w:rsidP="00983558">
            <w:pPr>
              <w:rPr>
                <w:rFonts w:cstheme="minorHAnsi"/>
                <w:b/>
                <w:szCs w:val="22"/>
                <w:lang w:val="fr-BE"/>
              </w:rPr>
            </w:pPr>
            <w:sdt>
              <w:sdtPr>
                <w:rPr>
                  <w:rFonts w:cstheme="minorHAnsi"/>
                  <w:b/>
                  <w:szCs w:val="22"/>
                  <w:lang w:val="fr-BE"/>
                </w:rPr>
                <w:id w:val="997393953"/>
                <w14:checkbox>
                  <w14:checked w14:val="0"/>
                  <w14:checkedState w14:val="2612" w14:font="MS Gothic"/>
                  <w14:uncheckedState w14:val="2610" w14:font="MS Gothic"/>
                </w14:checkbox>
              </w:sdtPr>
              <w:sdtEndPr/>
              <w:sdtContent>
                <w:r w:rsidR="00983558" w:rsidRPr="00217E3E">
                  <w:rPr>
                    <w:rFonts w:ascii="Segoe UI Symbol" w:eastAsia="MS Gothic" w:hAnsi="Segoe UI Symbol" w:cs="Segoe UI Symbol"/>
                    <w:b/>
                    <w:szCs w:val="22"/>
                    <w:lang w:val="fr-BE"/>
                  </w:rPr>
                  <w:t>☐</w:t>
                </w:r>
              </w:sdtContent>
            </w:sdt>
            <w:r w:rsidR="00983558" w:rsidRPr="00217E3E">
              <w:rPr>
                <w:rFonts w:cstheme="minorHAnsi"/>
                <w:b/>
                <w:szCs w:val="22"/>
                <w:lang w:val="fr-BE"/>
              </w:rPr>
              <w:t xml:space="preserve"> </w:t>
            </w:r>
            <w:r w:rsidR="005A1BD4">
              <w:rPr>
                <w:rFonts w:cstheme="minorHAnsi"/>
                <w:b/>
                <w:szCs w:val="22"/>
                <w:lang w:val="fr-BE"/>
              </w:rPr>
              <w:t>ja</w:t>
            </w:r>
          </w:p>
          <w:p w14:paraId="081E4AAA" w14:textId="4D22A955" w:rsidR="00C47793" w:rsidRDefault="005942C9" w:rsidP="00983558">
            <w:pPr>
              <w:rPr>
                <w:ins w:id="1" w:author="Brice Wauthelet (RIZIV-INAMI)" w:date="2022-06-24T15:57:00Z"/>
                <w:rFonts w:ascii="MS Gothic" w:eastAsia="MS Gothic" w:hAnsi="MS Gothic" w:cstheme="minorHAnsi"/>
                <w:b/>
                <w:szCs w:val="22"/>
                <w:lang w:val="fr-BE"/>
              </w:rPr>
            </w:pPr>
            <w:sdt>
              <w:sdtPr>
                <w:rPr>
                  <w:rFonts w:cstheme="minorHAnsi"/>
                  <w:b/>
                  <w:szCs w:val="22"/>
                  <w:lang w:val="fr-BE"/>
                </w:rPr>
                <w:id w:val="1774118735"/>
                <w14:checkbox>
                  <w14:checked w14:val="0"/>
                  <w14:checkedState w14:val="2612" w14:font="MS Gothic"/>
                  <w14:uncheckedState w14:val="2610" w14:font="MS Gothic"/>
                </w14:checkbox>
              </w:sdtPr>
              <w:sdtEndPr/>
              <w:sdtContent>
                <w:r w:rsidR="00B6582A">
                  <w:rPr>
                    <w:rFonts w:ascii="MS Gothic" w:eastAsia="MS Gothic" w:hAnsi="MS Gothic" w:cstheme="minorHAnsi" w:hint="eastAsia"/>
                    <w:b/>
                    <w:szCs w:val="22"/>
                    <w:lang w:val="fr-BE"/>
                  </w:rPr>
                  <w:t>☐</w:t>
                </w:r>
              </w:sdtContent>
            </w:sdt>
            <w:r w:rsidR="00983558" w:rsidRPr="00217E3E">
              <w:rPr>
                <w:rFonts w:cstheme="minorHAnsi"/>
                <w:b/>
                <w:szCs w:val="22"/>
                <w:lang w:val="fr-BE"/>
              </w:rPr>
              <w:t xml:space="preserve"> </w:t>
            </w:r>
            <w:r w:rsidR="005A1BD4">
              <w:rPr>
                <w:rFonts w:cstheme="minorHAnsi"/>
                <w:b/>
                <w:szCs w:val="22"/>
                <w:lang w:val="fr-BE"/>
              </w:rPr>
              <w:t>nee</w:t>
            </w:r>
          </w:p>
          <w:p w14:paraId="13AD9240" w14:textId="77777777" w:rsidR="00B6582A" w:rsidRDefault="00B6582A" w:rsidP="00B6582A">
            <w:pPr>
              <w:rPr>
                <w:ins w:id="2" w:author="Brice Wauthelet (RIZIV-INAMI)" w:date="2022-06-24T15:57:00Z"/>
                <w:rFonts w:ascii="MS Gothic" w:eastAsia="MS Gothic" w:hAnsi="MS Gothic" w:cstheme="minorHAnsi"/>
                <w:b/>
                <w:szCs w:val="22"/>
                <w:lang w:val="fr-BE"/>
              </w:rPr>
            </w:pPr>
          </w:p>
          <w:p w14:paraId="0E6A6582" w14:textId="0D230619" w:rsidR="00B6582A" w:rsidRPr="00B6582A" w:rsidRDefault="00B6582A" w:rsidP="008B143E">
            <w:pPr>
              <w:rPr>
                <w:rFonts w:cstheme="minorHAnsi"/>
                <w:b/>
                <w:szCs w:val="22"/>
                <w:lang w:val="fr-BE"/>
              </w:rPr>
            </w:pP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22C4D404" w14:textId="43068E1F" w:rsidR="00C47793" w:rsidRPr="00994B04" w:rsidRDefault="00994B04" w:rsidP="003D09E5">
            <w:pPr>
              <w:rPr>
                <w:rFonts w:cstheme="minorHAnsi"/>
                <w:b/>
                <w:szCs w:val="22"/>
                <w:lang w:val="nl-NL"/>
              </w:rPr>
            </w:pPr>
            <w:r w:rsidRPr="00994B04">
              <w:rPr>
                <w:rFonts w:cstheme="minorHAnsi"/>
                <w:b/>
                <w:szCs w:val="22"/>
                <w:lang w:val="nl-NL"/>
              </w:rPr>
              <w:t xml:space="preserve">Datum van registratie van informatie in </w:t>
            </w:r>
            <w:r w:rsidR="005942C9">
              <w:rPr>
                <w:rFonts w:cstheme="minorHAnsi"/>
                <w:b/>
                <w:szCs w:val="22"/>
                <w:lang w:val="nl-NL"/>
              </w:rPr>
              <w:t>ProGezondheid</w:t>
            </w: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7406623C" w14:textId="77777777" w:rsidR="00C47793" w:rsidRPr="00994B04" w:rsidRDefault="00C47793" w:rsidP="003D09E5">
            <w:pPr>
              <w:rPr>
                <w:rFonts w:cstheme="minorHAnsi"/>
                <w:b/>
                <w:szCs w:val="22"/>
                <w:lang w:val="nl-NL"/>
              </w:rPr>
            </w:pPr>
          </w:p>
        </w:tc>
      </w:tr>
      <w:tr w:rsidR="00B6582A" w:rsidRPr="00994B04" w14:paraId="45F08C36" w14:textId="77777777" w:rsidTr="00676564">
        <w:trPr>
          <w:trHeight w:val="1039"/>
        </w:trPr>
        <w:tc>
          <w:tcPr>
            <w:tcW w:w="15299" w:type="dxa"/>
            <w:gridSpan w:val="7"/>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63352143" w14:textId="114359D7" w:rsidR="002B6AE9" w:rsidRPr="00994B04" w:rsidRDefault="00994B04" w:rsidP="002B6AE9">
            <w:pPr>
              <w:rPr>
                <w:rFonts w:ascii="Calibri" w:hAnsi="Calibri"/>
                <w:b/>
                <w:bCs/>
                <w:lang w:val="nl-NL"/>
              </w:rPr>
            </w:pPr>
            <w:r w:rsidRPr="00994B04">
              <w:rPr>
                <w:b/>
                <w:bCs/>
                <w:lang w:val="nl-NL"/>
              </w:rPr>
              <w:t>Geef hieronder het bedrag aan waarop u aanspraak maak</w:t>
            </w:r>
            <w:r>
              <w:rPr>
                <w:b/>
                <w:bCs/>
                <w:lang w:val="nl-NL"/>
              </w:rPr>
              <w:t>t</w:t>
            </w:r>
            <w:r w:rsidR="002B6AE9" w:rsidRPr="00994B04">
              <w:rPr>
                <w:rFonts w:ascii="Calibri" w:hAnsi="Calibri"/>
                <w:b/>
                <w:bCs/>
                <w:lang w:val="nl-NL"/>
              </w:rPr>
              <w:t xml:space="preserve"> </w:t>
            </w:r>
          </w:p>
          <w:p w14:paraId="1B689C16" w14:textId="77777777" w:rsidR="002B6AE9" w:rsidRPr="00994B04" w:rsidRDefault="002B6AE9" w:rsidP="002B6AE9">
            <w:pPr>
              <w:rPr>
                <w:rFonts w:ascii="Calibri" w:hAnsi="Calibri"/>
                <w:b/>
                <w:bCs/>
                <w:lang w:val="nl-NL"/>
              </w:rPr>
            </w:pPr>
          </w:p>
          <w:p w14:paraId="6A823BE4" w14:textId="41B2816B" w:rsidR="002B6AE9" w:rsidRPr="00994B04" w:rsidRDefault="00994B04" w:rsidP="002B6AE9">
            <w:pPr>
              <w:rPr>
                <w:i/>
                <w:sz w:val="16"/>
                <w:szCs w:val="16"/>
                <w:lang w:val="nl-NL"/>
              </w:rPr>
            </w:pPr>
            <w:r w:rsidRPr="00994B04">
              <w:rPr>
                <w:i/>
                <w:sz w:val="16"/>
                <w:szCs w:val="16"/>
                <w:lang w:val="nl-NL"/>
              </w:rPr>
              <w:t xml:space="preserve">He bedrag hangt af van het aantal criteria waaraan u naar schatting zal voldoen en de manier </w:t>
            </w:r>
            <w:r>
              <w:rPr>
                <w:i/>
                <w:sz w:val="16"/>
                <w:szCs w:val="16"/>
                <w:lang w:val="nl-NL"/>
              </w:rPr>
              <w:t xml:space="preserve">waarop u werkt </w:t>
            </w:r>
            <w:r w:rsidR="002B6AE9" w:rsidRPr="00994B04">
              <w:rPr>
                <w:i/>
                <w:sz w:val="16"/>
                <w:szCs w:val="16"/>
                <w:lang w:val="nl-NL"/>
              </w:rPr>
              <w:t>(</w:t>
            </w:r>
            <w:r w:rsidR="00E55220">
              <w:rPr>
                <w:i/>
                <w:sz w:val="16"/>
                <w:szCs w:val="16"/>
                <w:lang w:val="nl-NL"/>
              </w:rPr>
              <w:t xml:space="preserve">per handeling </w:t>
            </w:r>
            <w:r w:rsidR="007F43C0">
              <w:rPr>
                <w:i/>
                <w:sz w:val="16"/>
                <w:szCs w:val="16"/>
                <w:lang w:val="nl-NL"/>
              </w:rPr>
              <w:t>of in een medisch huis met forfait</w:t>
            </w:r>
            <w:r w:rsidR="008F1879" w:rsidRPr="00994B04">
              <w:rPr>
                <w:i/>
                <w:sz w:val="16"/>
                <w:szCs w:val="16"/>
                <w:lang w:val="nl-NL"/>
              </w:rPr>
              <w:t xml:space="preserve">). </w:t>
            </w:r>
          </w:p>
          <w:p w14:paraId="2572F367" w14:textId="77777777" w:rsidR="00B6582A" w:rsidRPr="00994B04" w:rsidRDefault="00B6582A" w:rsidP="002B6AE9">
            <w:pPr>
              <w:rPr>
                <w:rFonts w:cstheme="minorHAnsi"/>
                <w:b/>
                <w:szCs w:val="22"/>
                <w:lang w:val="nl-NL"/>
              </w:rPr>
            </w:pPr>
          </w:p>
        </w:tc>
      </w:tr>
      <w:tr w:rsidR="008873AD" w:rsidRPr="00E55220" w14:paraId="03425BB7" w14:textId="77777777" w:rsidTr="00586EBF">
        <w:trPr>
          <w:trHeight w:val="466"/>
        </w:trPr>
        <w:tc>
          <w:tcPr>
            <w:tcW w:w="7649" w:type="dxa"/>
            <w:gridSpan w:val="4"/>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F51CE20" w14:textId="4E203E1A" w:rsidR="008873AD" w:rsidRPr="00E55220" w:rsidRDefault="00E55220" w:rsidP="00586EBF">
            <w:pPr>
              <w:tabs>
                <w:tab w:val="left" w:pos="210"/>
                <w:tab w:val="center" w:pos="3165"/>
              </w:tabs>
              <w:jc w:val="center"/>
              <w:rPr>
                <w:rFonts w:cstheme="minorBidi"/>
                <w:lang w:val="nl-NL"/>
              </w:rPr>
            </w:pPr>
            <w:r w:rsidRPr="00E55220">
              <w:rPr>
                <w:rFonts w:cstheme="minorBidi"/>
                <w:lang w:val="nl-NL"/>
              </w:rPr>
              <w:t>U heeft per handeling gewerkt gedurende het pr</w:t>
            </w:r>
            <w:r>
              <w:rPr>
                <w:rFonts w:cstheme="minorBidi"/>
                <w:lang w:val="nl-NL"/>
              </w:rPr>
              <w:t>emiejaar</w:t>
            </w:r>
          </w:p>
        </w:tc>
        <w:tc>
          <w:tcPr>
            <w:tcW w:w="7650"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014D0841" w14:textId="170AE9D4" w:rsidR="008873AD" w:rsidRPr="00E55220" w:rsidRDefault="005942C9" w:rsidP="00586EBF">
            <w:pPr>
              <w:jc w:val="center"/>
              <w:rPr>
                <w:rFonts w:cstheme="minorHAnsi"/>
                <w:bCs/>
                <w:szCs w:val="22"/>
                <w:lang w:val="nl-NL"/>
              </w:rPr>
            </w:pPr>
            <w:hyperlink r:id="rId29" w:anchor="Specifieke_situatie_voor_huisartsen_(in_opleiding)_in_een_groepspraktijk_of_medisch_huis." w:history="1">
              <w:r w:rsidR="00E55220" w:rsidRPr="00E55220">
                <w:rPr>
                  <w:rStyle w:val="Hyperlink"/>
                  <w:rFonts w:cstheme="minorHAnsi"/>
                  <w:bCs/>
                  <w:szCs w:val="22"/>
                  <w:lang w:val="nl-NL"/>
                </w:rPr>
                <w:t>U heeft in een medisch huis met forfait gewerkt gedurende het premiejaar</w:t>
              </w:r>
            </w:hyperlink>
          </w:p>
        </w:tc>
      </w:tr>
      <w:tr w:rsidR="00615BC9" w:rsidRPr="00FC427C" w14:paraId="526492AC" w14:textId="77777777" w:rsidTr="00586EBF">
        <w:trPr>
          <w:trHeight w:val="466"/>
        </w:trPr>
        <w:tc>
          <w:tcPr>
            <w:tcW w:w="382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86179B4" w14:textId="11D549BF" w:rsidR="00615BC9" w:rsidRPr="00E55220" w:rsidRDefault="00615BC9" w:rsidP="00615BC9">
            <w:pPr>
              <w:jc w:val="center"/>
              <w:rPr>
                <w:rFonts w:cstheme="minorHAnsi"/>
                <w:bCs/>
                <w:szCs w:val="22"/>
                <w:lang w:val="nl-NL"/>
              </w:rPr>
            </w:pPr>
            <w:r w:rsidRPr="00E55220">
              <w:rPr>
                <w:rFonts w:cstheme="minorHAnsi"/>
                <w:bCs/>
                <w:szCs w:val="22"/>
                <w:lang w:val="nl-NL"/>
              </w:rPr>
              <w:t>Aantal criteria waaraan is v</w:t>
            </w:r>
            <w:r>
              <w:rPr>
                <w:rFonts w:cstheme="minorHAnsi"/>
                <w:bCs/>
                <w:szCs w:val="22"/>
                <w:lang w:val="nl-NL"/>
              </w:rPr>
              <w:t>oldaan</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9B218C3" w14:textId="5771DF80" w:rsidR="00615BC9" w:rsidRPr="00E55220" w:rsidRDefault="00615BC9" w:rsidP="00615BC9">
            <w:pPr>
              <w:jc w:val="center"/>
            </w:pPr>
            <w:r w:rsidRPr="00E55220">
              <w:t xml:space="preserve">Bijbehorend premiebedrag </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06CB2B3" w14:textId="65D8C790" w:rsidR="00615BC9" w:rsidRPr="00615BC9" w:rsidRDefault="00615BC9" w:rsidP="00615BC9">
            <w:pPr>
              <w:jc w:val="center"/>
              <w:rPr>
                <w:lang w:val="nl-NL"/>
              </w:rPr>
            </w:pPr>
            <w:r w:rsidRPr="00E55220">
              <w:rPr>
                <w:rFonts w:cstheme="minorHAnsi"/>
                <w:bCs/>
                <w:szCs w:val="22"/>
                <w:lang w:val="nl-NL"/>
              </w:rPr>
              <w:t>Aantal criteria waaraan is v</w:t>
            </w:r>
            <w:r>
              <w:rPr>
                <w:rFonts w:cstheme="minorHAnsi"/>
                <w:bCs/>
                <w:szCs w:val="22"/>
                <w:lang w:val="nl-NL"/>
              </w:rPr>
              <w:t>oldaan</w:t>
            </w:r>
          </w:p>
        </w:tc>
        <w:tc>
          <w:tcPr>
            <w:tcW w:w="382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2AFC87B" w14:textId="7851DDDB" w:rsidR="00615BC9" w:rsidRDefault="00615BC9" w:rsidP="00615BC9">
            <w:pPr>
              <w:jc w:val="center"/>
              <w:rPr>
                <w:b/>
                <w:szCs w:val="22"/>
                <w:lang w:val="fr-BE"/>
              </w:rPr>
            </w:pPr>
            <w:r w:rsidRPr="00E55220">
              <w:t>Bijbehorend premiebedrag</w:t>
            </w:r>
          </w:p>
        </w:tc>
      </w:tr>
      <w:tr w:rsidR="001B0A35" w14:paraId="2C8016AC" w14:textId="77777777" w:rsidTr="00586EBF">
        <w:trPr>
          <w:trHeight w:val="466"/>
        </w:trPr>
        <w:tc>
          <w:tcPr>
            <w:tcW w:w="382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352624C" w14:textId="7230687B" w:rsidR="001B0A35" w:rsidRPr="00217E3E" w:rsidRDefault="001B0A35" w:rsidP="00586EBF">
            <w:pPr>
              <w:jc w:val="center"/>
              <w:rPr>
                <w:rFonts w:eastAsia="MS Gothic" w:cstheme="minorHAnsi"/>
                <w:bCs/>
                <w:szCs w:val="22"/>
                <w:lang w:val="fr-BE"/>
              </w:rPr>
            </w:pPr>
            <w:r w:rsidRPr="00217E3E">
              <w:rPr>
                <w:rFonts w:cstheme="minorHAnsi"/>
                <w:szCs w:val="22"/>
                <w:lang w:val="fr-BE"/>
              </w:rPr>
              <w:t xml:space="preserve">&lt; 6 </w:t>
            </w:r>
            <w:r w:rsidR="00615BC9">
              <w:rPr>
                <w:rFonts w:cstheme="minorHAnsi"/>
                <w:szCs w:val="22"/>
                <w:lang w:val="fr-BE"/>
              </w:rPr>
              <w:t>van de</w:t>
            </w:r>
            <w:r w:rsidRPr="00217E3E">
              <w:rPr>
                <w:rFonts w:cstheme="minorHAnsi"/>
                <w:szCs w:val="22"/>
                <w:lang w:val="fr-BE"/>
              </w:rPr>
              <w:t xml:space="preserve"> 10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A91E863" w14:textId="62A95431" w:rsidR="001B0A35" w:rsidRPr="00217E3E" w:rsidRDefault="005942C9" w:rsidP="00586EBF">
            <w:pPr>
              <w:jc w:val="center"/>
              <w:rPr>
                <w:rFonts w:eastAsia="MS Gothic" w:cstheme="minorHAnsi"/>
                <w:bCs/>
                <w:szCs w:val="22"/>
                <w:lang w:val="fr-BE"/>
              </w:rPr>
            </w:pPr>
            <w:sdt>
              <w:sdtPr>
                <w:rPr>
                  <w:rFonts w:cstheme="minorHAnsi"/>
                  <w:bCs/>
                  <w:szCs w:val="22"/>
                  <w:lang w:val="fr-BE"/>
                </w:rPr>
                <w:id w:val="-1997488510"/>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1000€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A8CCB38" w14:textId="3B7F1885" w:rsidR="001B0A35" w:rsidRPr="00217E3E" w:rsidRDefault="001B0A35" w:rsidP="00586EBF">
            <w:pPr>
              <w:jc w:val="center"/>
              <w:rPr>
                <w:rFonts w:eastAsia="MS Gothic" w:cstheme="minorHAnsi"/>
                <w:bCs/>
                <w:szCs w:val="22"/>
                <w:lang w:val="fr-BE"/>
              </w:rPr>
            </w:pPr>
            <w:r w:rsidRPr="00217E3E">
              <w:rPr>
                <w:rFonts w:cstheme="minorHAnsi"/>
                <w:szCs w:val="22"/>
                <w:lang w:val="fr-BE"/>
              </w:rPr>
              <w:t xml:space="preserve">&lt; 5 </w:t>
            </w:r>
            <w:r w:rsidR="00615BC9">
              <w:rPr>
                <w:rFonts w:cstheme="minorHAnsi"/>
                <w:szCs w:val="22"/>
                <w:lang w:val="fr-BE"/>
              </w:rPr>
              <w:t xml:space="preserve"> van de</w:t>
            </w:r>
            <w:r w:rsidR="00615BC9" w:rsidRPr="00217E3E">
              <w:rPr>
                <w:rFonts w:cstheme="minorHAnsi"/>
                <w:szCs w:val="22"/>
                <w:lang w:val="fr-BE"/>
              </w:rPr>
              <w:t xml:space="preserve"> </w:t>
            </w:r>
            <w:r w:rsidRPr="00217E3E">
              <w:rPr>
                <w:rFonts w:cstheme="minorHAnsi"/>
                <w:szCs w:val="22"/>
                <w:lang w:val="fr-BE"/>
              </w:rPr>
              <w:t>7</w:t>
            </w:r>
          </w:p>
        </w:tc>
        <w:tc>
          <w:tcPr>
            <w:tcW w:w="382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365D1875" w14:textId="70E5ABCD" w:rsidR="001B0A35" w:rsidRPr="00217E3E" w:rsidRDefault="005942C9" w:rsidP="00586EBF">
            <w:pPr>
              <w:jc w:val="center"/>
              <w:rPr>
                <w:rFonts w:eastAsia="MS Gothic" w:cstheme="minorHAnsi"/>
                <w:bCs/>
                <w:szCs w:val="22"/>
                <w:lang w:val="fr-BE"/>
              </w:rPr>
            </w:pPr>
            <w:sdt>
              <w:sdtPr>
                <w:rPr>
                  <w:rFonts w:cstheme="minorHAnsi"/>
                  <w:bCs/>
                  <w:szCs w:val="22"/>
                  <w:lang w:val="fr-BE"/>
                </w:rPr>
                <w:id w:val="750695263"/>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1000€</w:t>
            </w:r>
          </w:p>
        </w:tc>
      </w:tr>
      <w:tr w:rsidR="001B0A35" w14:paraId="47A49CBD" w14:textId="77777777" w:rsidTr="00586EBF">
        <w:trPr>
          <w:trHeight w:val="466"/>
        </w:trPr>
        <w:tc>
          <w:tcPr>
            <w:tcW w:w="382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4B23190B" w14:textId="1F26F77B" w:rsidR="001B0A35" w:rsidRPr="00217E3E" w:rsidRDefault="001B0A35" w:rsidP="00586EBF">
            <w:pPr>
              <w:jc w:val="center"/>
              <w:rPr>
                <w:rFonts w:eastAsia="MS Gothic" w:cstheme="minorHAnsi"/>
                <w:bCs/>
                <w:szCs w:val="22"/>
                <w:lang w:val="fr-BE"/>
              </w:rPr>
            </w:pPr>
            <w:r w:rsidRPr="00217E3E">
              <w:rPr>
                <w:rFonts w:cstheme="minorHAnsi"/>
                <w:szCs w:val="22"/>
                <w:lang w:val="fr-BE"/>
              </w:rPr>
              <w:t xml:space="preserve">6 </w:t>
            </w:r>
            <w:r w:rsidR="00615BC9">
              <w:rPr>
                <w:rFonts w:cstheme="minorHAnsi"/>
                <w:szCs w:val="22"/>
                <w:lang w:val="fr-BE"/>
              </w:rPr>
              <w:t>van de</w:t>
            </w:r>
            <w:r w:rsidRPr="00217E3E">
              <w:rPr>
                <w:rFonts w:cstheme="minorHAnsi"/>
                <w:szCs w:val="22"/>
                <w:lang w:val="fr-BE"/>
              </w:rPr>
              <w:t xml:space="preserve"> 10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C84A3F9" w14:textId="340DF03B" w:rsidR="001B0A35" w:rsidRPr="00217E3E" w:rsidRDefault="005942C9" w:rsidP="00586EBF">
            <w:pPr>
              <w:jc w:val="center"/>
              <w:rPr>
                <w:rFonts w:eastAsia="MS Gothic" w:cstheme="minorHAnsi"/>
                <w:bCs/>
                <w:szCs w:val="22"/>
                <w:lang w:val="fr-BE"/>
              </w:rPr>
            </w:pPr>
            <w:sdt>
              <w:sdtPr>
                <w:rPr>
                  <w:rFonts w:cstheme="minorHAnsi"/>
                  <w:bCs/>
                  <w:szCs w:val="22"/>
                  <w:lang w:val="fr-BE"/>
                </w:rPr>
                <w:id w:val="-389191594"/>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3500€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7934D4B" w14:textId="534EB936" w:rsidR="001B0A35" w:rsidRPr="00217E3E" w:rsidRDefault="001B0A35" w:rsidP="00586EBF">
            <w:pPr>
              <w:jc w:val="center"/>
              <w:rPr>
                <w:rFonts w:eastAsia="MS Gothic" w:cstheme="minorHAnsi"/>
                <w:bCs/>
                <w:szCs w:val="22"/>
                <w:lang w:val="fr-BE"/>
              </w:rPr>
            </w:pPr>
            <w:r w:rsidRPr="00217E3E">
              <w:rPr>
                <w:rFonts w:cstheme="minorHAnsi"/>
                <w:szCs w:val="22"/>
                <w:lang w:val="fr-BE"/>
              </w:rPr>
              <w:t xml:space="preserve">5 </w:t>
            </w:r>
            <w:r w:rsidR="00615BC9">
              <w:rPr>
                <w:rFonts w:cstheme="minorHAnsi"/>
                <w:szCs w:val="22"/>
                <w:lang w:val="fr-BE"/>
              </w:rPr>
              <w:t xml:space="preserve"> van de</w:t>
            </w:r>
            <w:r w:rsidR="00615BC9" w:rsidRPr="00217E3E">
              <w:rPr>
                <w:rFonts w:cstheme="minorHAnsi"/>
                <w:szCs w:val="22"/>
                <w:lang w:val="fr-BE"/>
              </w:rPr>
              <w:t xml:space="preserve"> </w:t>
            </w:r>
            <w:r w:rsidRPr="00217E3E">
              <w:rPr>
                <w:rFonts w:cstheme="minorHAnsi"/>
                <w:szCs w:val="22"/>
                <w:lang w:val="fr-BE"/>
              </w:rPr>
              <w:t>7</w:t>
            </w:r>
          </w:p>
        </w:tc>
        <w:tc>
          <w:tcPr>
            <w:tcW w:w="382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908F4CF" w14:textId="09046CE8" w:rsidR="001B0A35" w:rsidRPr="00217E3E" w:rsidRDefault="005942C9" w:rsidP="00586EBF">
            <w:pPr>
              <w:jc w:val="center"/>
              <w:rPr>
                <w:rFonts w:eastAsia="MS Gothic" w:cstheme="minorHAnsi"/>
                <w:bCs/>
                <w:szCs w:val="22"/>
                <w:lang w:val="fr-BE"/>
              </w:rPr>
            </w:pPr>
            <w:sdt>
              <w:sdtPr>
                <w:rPr>
                  <w:rFonts w:cstheme="minorHAnsi"/>
                  <w:bCs/>
                  <w:szCs w:val="22"/>
                  <w:lang w:val="fr-BE"/>
                </w:rPr>
                <w:id w:val="-823896114"/>
                <w14:checkbox>
                  <w14:checked w14:val="0"/>
                  <w14:checkedState w14:val="2612" w14:font="MS Gothic"/>
                  <w14:uncheckedState w14:val="2610" w14:font="MS Gothic"/>
                </w14:checkbox>
              </w:sdtPr>
              <w:sdtEndPr/>
              <w:sdtContent>
                <w:r w:rsidR="00615BC9">
                  <w:rPr>
                    <w:rFonts w:ascii="MS Gothic" w:eastAsia="MS Gothic" w:hAnsi="MS Gothic" w:cstheme="minorHAnsi" w:hint="eastAsia"/>
                    <w:bCs/>
                    <w:szCs w:val="22"/>
                    <w:lang w:val="fr-BE"/>
                  </w:rPr>
                  <w:t>☐</w:t>
                </w:r>
              </w:sdtContent>
            </w:sdt>
            <w:r w:rsidR="001B0A35" w:rsidRPr="00217E3E">
              <w:rPr>
                <w:rFonts w:cstheme="minorHAnsi"/>
                <w:bCs/>
                <w:szCs w:val="22"/>
                <w:lang w:val="fr-BE"/>
              </w:rPr>
              <w:t xml:space="preserve"> 3500€</w:t>
            </w:r>
          </w:p>
        </w:tc>
      </w:tr>
      <w:tr w:rsidR="001B0A35" w14:paraId="4D9C959E" w14:textId="77777777" w:rsidTr="00586EBF">
        <w:trPr>
          <w:trHeight w:val="466"/>
        </w:trPr>
        <w:tc>
          <w:tcPr>
            <w:tcW w:w="382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FDFB3DA" w14:textId="6EB8AC25" w:rsidR="001B0A35" w:rsidRPr="00217E3E" w:rsidRDefault="001B0A35" w:rsidP="00586EBF">
            <w:pPr>
              <w:jc w:val="center"/>
              <w:rPr>
                <w:rFonts w:eastAsia="MS Gothic" w:cstheme="minorHAnsi"/>
                <w:bCs/>
                <w:szCs w:val="22"/>
                <w:lang w:val="fr-BE"/>
              </w:rPr>
            </w:pPr>
            <w:r w:rsidRPr="00217E3E">
              <w:rPr>
                <w:rFonts w:cstheme="minorHAnsi"/>
                <w:szCs w:val="22"/>
                <w:lang w:val="fr-BE"/>
              </w:rPr>
              <w:t xml:space="preserve">7 </w:t>
            </w:r>
            <w:r w:rsidR="00615BC9">
              <w:rPr>
                <w:rFonts w:cstheme="minorHAnsi"/>
                <w:szCs w:val="22"/>
                <w:lang w:val="fr-BE"/>
              </w:rPr>
              <w:t xml:space="preserve"> van de</w:t>
            </w:r>
            <w:r w:rsidR="00615BC9" w:rsidRPr="00217E3E">
              <w:rPr>
                <w:rFonts w:cstheme="minorHAnsi"/>
                <w:szCs w:val="22"/>
                <w:lang w:val="fr-BE"/>
              </w:rPr>
              <w:t xml:space="preserve"> </w:t>
            </w:r>
            <w:r w:rsidRPr="00217E3E">
              <w:rPr>
                <w:rFonts w:cstheme="minorHAnsi"/>
                <w:szCs w:val="22"/>
                <w:lang w:val="fr-BE"/>
              </w:rPr>
              <w:t>10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3403825F" w14:textId="49AAAA55" w:rsidR="001B0A35" w:rsidRPr="00217E3E" w:rsidRDefault="005942C9" w:rsidP="00586EBF">
            <w:pPr>
              <w:jc w:val="center"/>
              <w:rPr>
                <w:rFonts w:eastAsia="MS Gothic" w:cstheme="minorHAnsi"/>
                <w:bCs/>
                <w:szCs w:val="22"/>
                <w:lang w:val="fr-BE"/>
              </w:rPr>
            </w:pPr>
            <w:sdt>
              <w:sdtPr>
                <w:rPr>
                  <w:rFonts w:cstheme="minorHAnsi"/>
                  <w:bCs/>
                  <w:szCs w:val="22"/>
                  <w:lang w:val="fr-BE"/>
                </w:rPr>
                <w:id w:val="-188603848"/>
                <w14:checkbox>
                  <w14:checked w14:val="0"/>
                  <w14:checkedState w14:val="2612" w14:font="MS Gothic"/>
                  <w14:uncheckedState w14:val="2610" w14:font="MS Gothic"/>
                </w14:checkbox>
              </w:sdtPr>
              <w:sdtEndPr/>
              <w:sdtContent>
                <w:r w:rsidR="00560062">
                  <w:rPr>
                    <w:rFonts w:ascii="MS Gothic" w:eastAsia="MS Gothic" w:hAnsi="MS Gothic" w:cs="Segoe UI Symbol" w:hint="eastAsia"/>
                    <w:bCs/>
                    <w:szCs w:val="22"/>
                    <w:lang w:val="fr-BE"/>
                  </w:rPr>
                  <w:t>☐</w:t>
                </w:r>
              </w:sdtContent>
            </w:sdt>
            <w:r w:rsidR="001B0A35" w:rsidRPr="00217E3E">
              <w:rPr>
                <w:rFonts w:cstheme="minorHAnsi"/>
                <w:bCs/>
                <w:szCs w:val="22"/>
                <w:lang w:val="fr-BE"/>
              </w:rPr>
              <w:t xml:space="preserve"> 4500€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05AD37A1" w14:textId="172109D7" w:rsidR="001B0A35" w:rsidRPr="00217E3E" w:rsidRDefault="001B0A35" w:rsidP="00586EBF">
            <w:pPr>
              <w:jc w:val="center"/>
              <w:rPr>
                <w:rFonts w:eastAsia="MS Gothic" w:cstheme="minorHAnsi"/>
                <w:bCs/>
                <w:szCs w:val="22"/>
                <w:lang w:val="fr-BE"/>
              </w:rPr>
            </w:pPr>
            <w:r w:rsidRPr="00217E3E">
              <w:rPr>
                <w:rFonts w:cstheme="minorHAnsi"/>
                <w:szCs w:val="22"/>
                <w:lang w:val="fr-BE"/>
              </w:rPr>
              <w:t xml:space="preserve">6 </w:t>
            </w:r>
            <w:r w:rsidR="00615BC9">
              <w:rPr>
                <w:rFonts w:cstheme="minorHAnsi"/>
                <w:szCs w:val="22"/>
                <w:lang w:val="fr-BE"/>
              </w:rPr>
              <w:t xml:space="preserve"> van de</w:t>
            </w:r>
            <w:r w:rsidR="00615BC9" w:rsidRPr="00217E3E">
              <w:rPr>
                <w:rFonts w:cstheme="minorHAnsi"/>
                <w:szCs w:val="22"/>
                <w:lang w:val="fr-BE"/>
              </w:rPr>
              <w:t xml:space="preserve"> </w:t>
            </w:r>
            <w:r w:rsidRPr="00217E3E">
              <w:rPr>
                <w:rFonts w:cstheme="minorHAnsi"/>
                <w:szCs w:val="22"/>
                <w:lang w:val="fr-BE"/>
              </w:rPr>
              <w:t>7</w:t>
            </w:r>
          </w:p>
        </w:tc>
        <w:tc>
          <w:tcPr>
            <w:tcW w:w="382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13BC90B" w14:textId="4C579060" w:rsidR="001B0A35" w:rsidRPr="00217E3E" w:rsidRDefault="005942C9" w:rsidP="00586EBF">
            <w:pPr>
              <w:jc w:val="center"/>
              <w:rPr>
                <w:rFonts w:eastAsia="MS Gothic" w:cstheme="minorHAnsi"/>
                <w:bCs/>
                <w:szCs w:val="22"/>
                <w:lang w:val="fr-BE"/>
              </w:rPr>
            </w:pPr>
            <w:sdt>
              <w:sdtPr>
                <w:rPr>
                  <w:rFonts w:cstheme="minorHAnsi"/>
                  <w:bCs/>
                  <w:szCs w:val="22"/>
                  <w:lang w:val="fr-BE"/>
                </w:rPr>
                <w:id w:val="-989020760"/>
                <w14:checkbox>
                  <w14:checked w14:val="0"/>
                  <w14:checkedState w14:val="2612" w14:font="MS Gothic"/>
                  <w14:uncheckedState w14:val="2610" w14:font="MS Gothic"/>
                </w14:checkbox>
              </w:sdtPr>
              <w:sdtEndPr/>
              <w:sdtContent>
                <w:r w:rsidR="00615BC9">
                  <w:rPr>
                    <w:rFonts w:ascii="MS Gothic" w:eastAsia="MS Gothic" w:hAnsi="MS Gothic" w:cstheme="minorHAnsi" w:hint="eastAsia"/>
                    <w:bCs/>
                    <w:szCs w:val="22"/>
                    <w:lang w:val="fr-BE"/>
                  </w:rPr>
                  <w:t>☐</w:t>
                </w:r>
              </w:sdtContent>
            </w:sdt>
            <w:r w:rsidR="001B0A35" w:rsidRPr="00217E3E">
              <w:rPr>
                <w:rFonts w:cstheme="minorHAnsi"/>
                <w:bCs/>
                <w:szCs w:val="22"/>
                <w:lang w:val="fr-BE"/>
              </w:rPr>
              <w:t xml:space="preserve"> 4500€</w:t>
            </w:r>
          </w:p>
        </w:tc>
      </w:tr>
      <w:tr w:rsidR="001B0A35" w14:paraId="6F53AF59" w14:textId="77777777" w:rsidTr="00586EBF">
        <w:trPr>
          <w:trHeight w:val="466"/>
        </w:trPr>
        <w:tc>
          <w:tcPr>
            <w:tcW w:w="382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37C6BBC" w14:textId="18F59B59" w:rsidR="001B0A35" w:rsidRPr="00217E3E" w:rsidRDefault="001B0A35" w:rsidP="00586EBF">
            <w:pPr>
              <w:jc w:val="center"/>
              <w:rPr>
                <w:rFonts w:eastAsia="MS Gothic" w:cstheme="minorHAnsi"/>
                <w:bCs/>
                <w:szCs w:val="22"/>
                <w:lang w:val="fr-BE"/>
              </w:rPr>
            </w:pPr>
            <w:r w:rsidRPr="00217E3E">
              <w:rPr>
                <w:rFonts w:cstheme="minorHAnsi"/>
                <w:szCs w:val="22"/>
                <w:lang w:val="fr-BE"/>
              </w:rPr>
              <w:t xml:space="preserve">≥ 8 </w:t>
            </w:r>
            <w:r w:rsidR="00615BC9">
              <w:rPr>
                <w:rFonts w:cstheme="minorHAnsi"/>
                <w:szCs w:val="22"/>
                <w:lang w:val="fr-BE"/>
              </w:rPr>
              <w:t xml:space="preserve"> van de</w:t>
            </w:r>
            <w:r w:rsidR="00615BC9" w:rsidRPr="00217E3E">
              <w:rPr>
                <w:rFonts w:cstheme="minorHAnsi"/>
                <w:szCs w:val="22"/>
                <w:lang w:val="fr-BE"/>
              </w:rPr>
              <w:t xml:space="preserve"> </w:t>
            </w:r>
            <w:r w:rsidRPr="00217E3E">
              <w:rPr>
                <w:rFonts w:cstheme="minorHAnsi"/>
                <w:szCs w:val="22"/>
                <w:lang w:val="fr-BE"/>
              </w:rPr>
              <w:t>10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373DF1BA" w14:textId="362D7F36" w:rsidR="001B0A35" w:rsidRPr="00217E3E" w:rsidRDefault="005942C9" w:rsidP="00586EBF">
            <w:pPr>
              <w:jc w:val="center"/>
              <w:rPr>
                <w:rFonts w:eastAsia="MS Gothic" w:cstheme="minorHAnsi"/>
                <w:bCs/>
                <w:szCs w:val="22"/>
                <w:lang w:val="fr-BE"/>
              </w:rPr>
            </w:pPr>
            <w:sdt>
              <w:sdtPr>
                <w:rPr>
                  <w:rFonts w:cstheme="minorHAnsi"/>
                  <w:bCs/>
                  <w:szCs w:val="22"/>
                  <w:lang w:val="fr-BE"/>
                </w:rPr>
                <w:id w:val="524138355"/>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6000€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E6F2BA9" w14:textId="51B0F3D1" w:rsidR="001B0A35" w:rsidRPr="00217E3E" w:rsidRDefault="001B0A35" w:rsidP="00586EBF">
            <w:pPr>
              <w:jc w:val="center"/>
              <w:rPr>
                <w:rFonts w:eastAsia="MS Gothic" w:cstheme="minorHAnsi"/>
                <w:bCs/>
                <w:szCs w:val="22"/>
                <w:lang w:val="fr-BE"/>
              </w:rPr>
            </w:pPr>
            <w:r w:rsidRPr="00217E3E">
              <w:rPr>
                <w:rFonts w:cstheme="minorHAnsi"/>
                <w:szCs w:val="22"/>
                <w:lang w:val="fr-BE"/>
              </w:rPr>
              <w:t xml:space="preserve">7 </w:t>
            </w:r>
            <w:r w:rsidR="00615BC9">
              <w:rPr>
                <w:rFonts w:cstheme="minorHAnsi"/>
                <w:szCs w:val="22"/>
                <w:lang w:val="fr-BE"/>
              </w:rPr>
              <w:t xml:space="preserve"> van de</w:t>
            </w:r>
            <w:r w:rsidR="00615BC9" w:rsidRPr="00217E3E">
              <w:rPr>
                <w:rFonts w:cstheme="minorHAnsi"/>
                <w:szCs w:val="22"/>
                <w:lang w:val="fr-BE"/>
              </w:rPr>
              <w:t xml:space="preserve"> </w:t>
            </w:r>
            <w:r w:rsidRPr="00217E3E">
              <w:rPr>
                <w:rFonts w:cstheme="minorHAnsi"/>
                <w:szCs w:val="22"/>
                <w:lang w:val="fr-BE"/>
              </w:rPr>
              <w:t>7</w:t>
            </w:r>
          </w:p>
        </w:tc>
        <w:tc>
          <w:tcPr>
            <w:tcW w:w="382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9EAC9FC" w14:textId="3C641E51" w:rsidR="001B0A35" w:rsidRPr="00217E3E" w:rsidRDefault="005942C9" w:rsidP="00586EBF">
            <w:pPr>
              <w:jc w:val="center"/>
              <w:rPr>
                <w:rFonts w:eastAsia="MS Gothic" w:cstheme="minorHAnsi"/>
                <w:bCs/>
                <w:szCs w:val="22"/>
                <w:lang w:val="fr-BE"/>
              </w:rPr>
            </w:pPr>
            <w:sdt>
              <w:sdtPr>
                <w:rPr>
                  <w:rFonts w:cstheme="minorHAnsi"/>
                  <w:bCs/>
                  <w:szCs w:val="22"/>
                  <w:lang w:val="fr-BE"/>
                </w:rPr>
                <w:id w:val="1344821776"/>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6000€</w:t>
            </w:r>
          </w:p>
        </w:tc>
      </w:tr>
    </w:tbl>
    <w:p w14:paraId="6FA16B8C" w14:textId="5CB1EB37" w:rsidR="005B435C" w:rsidRDefault="005B435C" w:rsidP="005B435C">
      <w:pPr>
        <w:rPr>
          <w:szCs w:val="22"/>
          <w:lang w:val="fr-BE"/>
        </w:rPr>
      </w:pPr>
    </w:p>
    <w:sectPr w:rsidR="005B435C" w:rsidSect="000A2B3C">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BCB2" w14:textId="77777777" w:rsidR="00E714F7" w:rsidRDefault="00E714F7">
      <w:r>
        <w:separator/>
      </w:r>
    </w:p>
  </w:endnote>
  <w:endnote w:type="continuationSeparator" w:id="0">
    <w:p w14:paraId="21F4E590" w14:textId="77777777" w:rsidR="00E714F7" w:rsidRDefault="00E714F7">
      <w:r>
        <w:continuationSeparator/>
      </w:r>
    </w:p>
  </w:endnote>
  <w:endnote w:type="continuationNotice" w:id="1">
    <w:p w14:paraId="5EAFACFC" w14:textId="77777777" w:rsidR="00E714F7" w:rsidRDefault="00E71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0A3A" w14:textId="77777777" w:rsidR="00880B4D" w:rsidRPr="009D04E7" w:rsidRDefault="00880B4D" w:rsidP="006D52DB">
    <w:pPr>
      <w:pStyle w:val="Voettekst"/>
      <w:tabs>
        <w:tab w:val="clear" w:pos="4536"/>
        <w:tab w:val="clear" w:pos="9072"/>
        <w:tab w:val="left" w:pos="6495"/>
      </w:tabs>
      <w:rPr>
        <w:lang w:val="fr-BE"/>
      </w:rPr>
    </w:pP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1468" w14:textId="77777777" w:rsidR="00E714F7" w:rsidRDefault="00E714F7">
      <w:r>
        <w:separator/>
      </w:r>
    </w:p>
  </w:footnote>
  <w:footnote w:type="continuationSeparator" w:id="0">
    <w:p w14:paraId="3FA945F8" w14:textId="77777777" w:rsidR="00E714F7" w:rsidRDefault="00E714F7">
      <w:r>
        <w:continuationSeparator/>
      </w:r>
    </w:p>
  </w:footnote>
  <w:footnote w:type="continuationNotice" w:id="1">
    <w:p w14:paraId="588EBC05" w14:textId="77777777" w:rsidR="00E714F7" w:rsidRDefault="00E71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AFD6" w14:textId="77777777" w:rsidR="00476B62" w:rsidRDefault="00476B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3830AAD"/>
    <w:multiLevelType w:val="multilevel"/>
    <w:tmpl w:val="9B6A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C31A2E"/>
    <w:multiLevelType w:val="multilevel"/>
    <w:tmpl w:val="086C6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0"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8"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657341495">
    <w:abstractNumId w:val="1"/>
  </w:num>
  <w:num w:numId="2" w16cid:durableId="1989048105">
    <w:abstractNumId w:val="4"/>
  </w:num>
  <w:num w:numId="3" w16cid:durableId="1808206803">
    <w:abstractNumId w:val="14"/>
  </w:num>
  <w:num w:numId="4" w16cid:durableId="1575238107">
    <w:abstractNumId w:val="12"/>
  </w:num>
  <w:num w:numId="5" w16cid:durableId="2114008249">
    <w:abstractNumId w:val="2"/>
  </w:num>
  <w:num w:numId="6" w16cid:durableId="606887268">
    <w:abstractNumId w:val="16"/>
  </w:num>
  <w:num w:numId="7" w16cid:durableId="1845049766">
    <w:abstractNumId w:val="8"/>
  </w:num>
  <w:num w:numId="8" w16cid:durableId="221597071">
    <w:abstractNumId w:val="17"/>
  </w:num>
  <w:num w:numId="9" w16cid:durableId="257636413">
    <w:abstractNumId w:val="18"/>
  </w:num>
  <w:num w:numId="10" w16cid:durableId="924342321">
    <w:abstractNumId w:val="3"/>
  </w:num>
  <w:num w:numId="11" w16cid:durableId="1965769676">
    <w:abstractNumId w:val="9"/>
  </w:num>
  <w:num w:numId="12" w16cid:durableId="738984658">
    <w:abstractNumId w:val="15"/>
  </w:num>
  <w:num w:numId="13" w16cid:durableId="206338410">
    <w:abstractNumId w:val="11"/>
  </w:num>
  <w:num w:numId="14" w16cid:durableId="107506480">
    <w:abstractNumId w:val="13"/>
  </w:num>
  <w:num w:numId="15" w16cid:durableId="1146968426">
    <w:abstractNumId w:val="8"/>
  </w:num>
  <w:num w:numId="16" w16cid:durableId="818619768">
    <w:abstractNumId w:val="0"/>
  </w:num>
  <w:num w:numId="17" w16cid:durableId="1120303089">
    <w:abstractNumId w:val="10"/>
  </w:num>
  <w:num w:numId="18" w16cid:durableId="431248971">
    <w:abstractNumId w:val="7"/>
  </w:num>
  <w:num w:numId="19" w16cid:durableId="1390809282">
    <w:abstractNumId w:val="7"/>
  </w:num>
  <w:num w:numId="20" w16cid:durableId="751438471">
    <w:abstractNumId w:val="6"/>
  </w:num>
  <w:num w:numId="21" w16cid:durableId="7759947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çois Sarah">
    <w15:presenceInfo w15:providerId="AD" w15:userId="S-1-5-21-1772402674-2863364374-4074649468-80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36de5ff-a1b8-46ca-9847-2c05af90d750"/>
  </w:docVars>
  <w:rsids>
    <w:rsidRoot w:val="00520E02"/>
    <w:rsid w:val="0000358C"/>
    <w:rsid w:val="00004048"/>
    <w:rsid w:val="00015B75"/>
    <w:rsid w:val="00033361"/>
    <w:rsid w:val="00035EC3"/>
    <w:rsid w:val="00036B2A"/>
    <w:rsid w:val="0004164E"/>
    <w:rsid w:val="0004350C"/>
    <w:rsid w:val="00044884"/>
    <w:rsid w:val="00046420"/>
    <w:rsid w:val="0005249A"/>
    <w:rsid w:val="00055C3F"/>
    <w:rsid w:val="00062CE2"/>
    <w:rsid w:val="00063953"/>
    <w:rsid w:val="00076E0B"/>
    <w:rsid w:val="00083B36"/>
    <w:rsid w:val="00083DE8"/>
    <w:rsid w:val="000873C5"/>
    <w:rsid w:val="000922AA"/>
    <w:rsid w:val="000A13DA"/>
    <w:rsid w:val="000A18C1"/>
    <w:rsid w:val="000A2B3C"/>
    <w:rsid w:val="000B16DC"/>
    <w:rsid w:val="000B259C"/>
    <w:rsid w:val="000B5184"/>
    <w:rsid w:val="000B5EFF"/>
    <w:rsid w:val="000B6C31"/>
    <w:rsid w:val="000D4446"/>
    <w:rsid w:val="000E1CC2"/>
    <w:rsid w:val="000F277A"/>
    <w:rsid w:val="000F4948"/>
    <w:rsid w:val="000F61EA"/>
    <w:rsid w:val="00107F18"/>
    <w:rsid w:val="0011062A"/>
    <w:rsid w:val="00116860"/>
    <w:rsid w:val="00125401"/>
    <w:rsid w:val="00127BF8"/>
    <w:rsid w:val="001333D3"/>
    <w:rsid w:val="001416DF"/>
    <w:rsid w:val="00150119"/>
    <w:rsid w:val="001504DD"/>
    <w:rsid w:val="0015288B"/>
    <w:rsid w:val="0015479D"/>
    <w:rsid w:val="001665A9"/>
    <w:rsid w:val="00174C5C"/>
    <w:rsid w:val="0018257D"/>
    <w:rsid w:val="00182588"/>
    <w:rsid w:val="00185FEA"/>
    <w:rsid w:val="001A0583"/>
    <w:rsid w:val="001A3350"/>
    <w:rsid w:val="001B0A35"/>
    <w:rsid w:val="001B7D59"/>
    <w:rsid w:val="001C2083"/>
    <w:rsid w:val="001C2AE6"/>
    <w:rsid w:val="001C3768"/>
    <w:rsid w:val="001C42AA"/>
    <w:rsid w:val="001C5D80"/>
    <w:rsid w:val="001C5E78"/>
    <w:rsid w:val="001C7C07"/>
    <w:rsid w:val="001D1D45"/>
    <w:rsid w:val="001D253E"/>
    <w:rsid w:val="001E091E"/>
    <w:rsid w:val="001E2CDE"/>
    <w:rsid w:val="001E3F30"/>
    <w:rsid w:val="001E420C"/>
    <w:rsid w:val="001E532C"/>
    <w:rsid w:val="001E5D32"/>
    <w:rsid w:val="001E715C"/>
    <w:rsid w:val="001E72C2"/>
    <w:rsid w:val="001F65A7"/>
    <w:rsid w:val="001F7612"/>
    <w:rsid w:val="0020252E"/>
    <w:rsid w:val="00217E3E"/>
    <w:rsid w:val="002202C3"/>
    <w:rsid w:val="002261D8"/>
    <w:rsid w:val="0022677E"/>
    <w:rsid w:val="00227D1D"/>
    <w:rsid w:val="00240AA6"/>
    <w:rsid w:val="002411BB"/>
    <w:rsid w:val="0024153E"/>
    <w:rsid w:val="00241FA0"/>
    <w:rsid w:val="002509CF"/>
    <w:rsid w:val="002513AA"/>
    <w:rsid w:val="0025378E"/>
    <w:rsid w:val="0025640E"/>
    <w:rsid w:val="0025643F"/>
    <w:rsid w:val="002647E9"/>
    <w:rsid w:val="00264874"/>
    <w:rsid w:val="00266875"/>
    <w:rsid w:val="00276915"/>
    <w:rsid w:val="00280523"/>
    <w:rsid w:val="00280A8B"/>
    <w:rsid w:val="00286034"/>
    <w:rsid w:val="00292186"/>
    <w:rsid w:val="00292235"/>
    <w:rsid w:val="00296570"/>
    <w:rsid w:val="002A17B4"/>
    <w:rsid w:val="002A588B"/>
    <w:rsid w:val="002A63B2"/>
    <w:rsid w:val="002A6CF0"/>
    <w:rsid w:val="002B1C5D"/>
    <w:rsid w:val="002B24C2"/>
    <w:rsid w:val="002B2E22"/>
    <w:rsid w:val="002B6AE9"/>
    <w:rsid w:val="002B6B79"/>
    <w:rsid w:val="002B6F2F"/>
    <w:rsid w:val="002D0B3A"/>
    <w:rsid w:val="002E01C4"/>
    <w:rsid w:val="002E0E58"/>
    <w:rsid w:val="002E40CC"/>
    <w:rsid w:val="002E44EC"/>
    <w:rsid w:val="002E6AFA"/>
    <w:rsid w:val="002E70A0"/>
    <w:rsid w:val="002F0876"/>
    <w:rsid w:val="002F0FA0"/>
    <w:rsid w:val="00305CDB"/>
    <w:rsid w:val="00314D08"/>
    <w:rsid w:val="003170AB"/>
    <w:rsid w:val="00321E40"/>
    <w:rsid w:val="00323810"/>
    <w:rsid w:val="00330816"/>
    <w:rsid w:val="00333FFB"/>
    <w:rsid w:val="003354BE"/>
    <w:rsid w:val="00336855"/>
    <w:rsid w:val="003430E8"/>
    <w:rsid w:val="003525E0"/>
    <w:rsid w:val="0037275C"/>
    <w:rsid w:val="00373D23"/>
    <w:rsid w:val="00374F95"/>
    <w:rsid w:val="00376487"/>
    <w:rsid w:val="003850E6"/>
    <w:rsid w:val="0038627F"/>
    <w:rsid w:val="00397ED4"/>
    <w:rsid w:val="003A0B65"/>
    <w:rsid w:val="003A1AE2"/>
    <w:rsid w:val="003A2ED1"/>
    <w:rsid w:val="003A3049"/>
    <w:rsid w:val="003A3339"/>
    <w:rsid w:val="003A425D"/>
    <w:rsid w:val="003A6C49"/>
    <w:rsid w:val="003B4868"/>
    <w:rsid w:val="003B5F4E"/>
    <w:rsid w:val="003B60A8"/>
    <w:rsid w:val="003C10DB"/>
    <w:rsid w:val="003C3281"/>
    <w:rsid w:val="003C6123"/>
    <w:rsid w:val="003D09E5"/>
    <w:rsid w:val="003D42F4"/>
    <w:rsid w:val="003D6850"/>
    <w:rsid w:val="003E33D0"/>
    <w:rsid w:val="003E391F"/>
    <w:rsid w:val="003E4EDE"/>
    <w:rsid w:val="003E7DC4"/>
    <w:rsid w:val="003F7E99"/>
    <w:rsid w:val="004038B3"/>
    <w:rsid w:val="004046C9"/>
    <w:rsid w:val="00407F67"/>
    <w:rsid w:val="00411E4C"/>
    <w:rsid w:val="00412130"/>
    <w:rsid w:val="00413B94"/>
    <w:rsid w:val="00420DFE"/>
    <w:rsid w:val="00423062"/>
    <w:rsid w:val="0042507B"/>
    <w:rsid w:val="00426A71"/>
    <w:rsid w:val="004302C1"/>
    <w:rsid w:val="00444FE1"/>
    <w:rsid w:val="00447134"/>
    <w:rsid w:val="004503AD"/>
    <w:rsid w:val="00454462"/>
    <w:rsid w:val="0046258B"/>
    <w:rsid w:val="00463A8B"/>
    <w:rsid w:val="00467C82"/>
    <w:rsid w:val="004717BA"/>
    <w:rsid w:val="0047677B"/>
    <w:rsid w:val="00476B62"/>
    <w:rsid w:val="00476EC6"/>
    <w:rsid w:val="00477F85"/>
    <w:rsid w:val="004931D4"/>
    <w:rsid w:val="004B09BE"/>
    <w:rsid w:val="004B207A"/>
    <w:rsid w:val="004B370A"/>
    <w:rsid w:val="004B4633"/>
    <w:rsid w:val="004B7936"/>
    <w:rsid w:val="004C00A6"/>
    <w:rsid w:val="004C0AB5"/>
    <w:rsid w:val="004C28E0"/>
    <w:rsid w:val="004C4676"/>
    <w:rsid w:val="004C4B8D"/>
    <w:rsid w:val="004C4B9D"/>
    <w:rsid w:val="004D2AC7"/>
    <w:rsid w:val="004D6F7F"/>
    <w:rsid w:val="004E457A"/>
    <w:rsid w:val="004E6892"/>
    <w:rsid w:val="004E6DAF"/>
    <w:rsid w:val="004F76B7"/>
    <w:rsid w:val="005067C8"/>
    <w:rsid w:val="00511A53"/>
    <w:rsid w:val="00520E02"/>
    <w:rsid w:val="00526564"/>
    <w:rsid w:val="00537D9E"/>
    <w:rsid w:val="00541929"/>
    <w:rsid w:val="0054674C"/>
    <w:rsid w:val="00556F9C"/>
    <w:rsid w:val="00557392"/>
    <w:rsid w:val="005579BF"/>
    <w:rsid w:val="00560062"/>
    <w:rsid w:val="005742AC"/>
    <w:rsid w:val="00577C17"/>
    <w:rsid w:val="00586EBF"/>
    <w:rsid w:val="00590B53"/>
    <w:rsid w:val="005942C9"/>
    <w:rsid w:val="00595C64"/>
    <w:rsid w:val="005A1BD4"/>
    <w:rsid w:val="005A38AC"/>
    <w:rsid w:val="005A6277"/>
    <w:rsid w:val="005B435C"/>
    <w:rsid w:val="005B50FE"/>
    <w:rsid w:val="005B61C4"/>
    <w:rsid w:val="005C0A8B"/>
    <w:rsid w:val="005D7AA5"/>
    <w:rsid w:val="005F1065"/>
    <w:rsid w:val="005F49A4"/>
    <w:rsid w:val="005F6601"/>
    <w:rsid w:val="006008A9"/>
    <w:rsid w:val="00600AE8"/>
    <w:rsid w:val="00606A4D"/>
    <w:rsid w:val="00615BC9"/>
    <w:rsid w:val="00615CAB"/>
    <w:rsid w:val="00633F1F"/>
    <w:rsid w:val="00636E9F"/>
    <w:rsid w:val="00637407"/>
    <w:rsid w:val="00641EF5"/>
    <w:rsid w:val="00644202"/>
    <w:rsid w:val="00644F87"/>
    <w:rsid w:val="006456CE"/>
    <w:rsid w:val="00647F04"/>
    <w:rsid w:val="006561D2"/>
    <w:rsid w:val="00662FF4"/>
    <w:rsid w:val="00663868"/>
    <w:rsid w:val="00664530"/>
    <w:rsid w:val="006660C9"/>
    <w:rsid w:val="00673442"/>
    <w:rsid w:val="00675126"/>
    <w:rsid w:val="00676564"/>
    <w:rsid w:val="00680B7E"/>
    <w:rsid w:val="0068126F"/>
    <w:rsid w:val="00684660"/>
    <w:rsid w:val="00684EA0"/>
    <w:rsid w:val="00694B1A"/>
    <w:rsid w:val="006A3D6C"/>
    <w:rsid w:val="006B6629"/>
    <w:rsid w:val="006B6F7C"/>
    <w:rsid w:val="006C4F77"/>
    <w:rsid w:val="006D5078"/>
    <w:rsid w:val="006D52DB"/>
    <w:rsid w:val="006D54FF"/>
    <w:rsid w:val="006E0DFE"/>
    <w:rsid w:val="006E3585"/>
    <w:rsid w:val="006E7CDF"/>
    <w:rsid w:val="006F5336"/>
    <w:rsid w:val="006F6946"/>
    <w:rsid w:val="00704322"/>
    <w:rsid w:val="00706047"/>
    <w:rsid w:val="0072275E"/>
    <w:rsid w:val="00730CD8"/>
    <w:rsid w:val="00732BCC"/>
    <w:rsid w:val="00742508"/>
    <w:rsid w:val="00743CF5"/>
    <w:rsid w:val="007472AE"/>
    <w:rsid w:val="007511CA"/>
    <w:rsid w:val="007511FE"/>
    <w:rsid w:val="0076004B"/>
    <w:rsid w:val="00760665"/>
    <w:rsid w:val="00764BC2"/>
    <w:rsid w:val="00773DF2"/>
    <w:rsid w:val="00782450"/>
    <w:rsid w:val="00786B5B"/>
    <w:rsid w:val="00790AFC"/>
    <w:rsid w:val="00795F4E"/>
    <w:rsid w:val="007A2E69"/>
    <w:rsid w:val="007A5D89"/>
    <w:rsid w:val="007A7F40"/>
    <w:rsid w:val="007B2045"/>
    <w:rsid w:val="007B61A8"/>
    <w:rsid w:val="007B7B46"/>
    <w:rsid w:val="007C32A7"/>
    <w:rsid w:val="007C33DA"/>
    <w:rsid w:val="007C4701"/>
    <w:rsid w:val="007D300D"/>
    <w:rsid w:val="007D5890"/>
    <w:rsid w:val="007E09F9"/>
    <w:rsid w:val="007E5341"/>
    <w:rsid w:val="007F1846"/>
    <w:rsid w:val="007F1899"/>
    <w:rsid w:val="007F2C59"/>
    <w:rsid w:val="007F394F"/>
    <w:rsid w:val="007F43C0"/>
    <w:rsid w:val="007F6B2D"/>
    <w:rsid w:val="00805941"/>
    <w:rsid w:val="008064A8"/>
    <w:rsid w:val="008064D6"/>
    <w:rsid w:val="008107AC"/>
    <w:rsid w:val="00811CC6"/>
    <w:rsid w:val="00813560"/>
    <w:rsid w:val="00824998"/>
    <w:rsid w:val="008258C7"/>
    <w:rsid w:val="00826C17"/>
    <w:rsid w:val="00831626"/>
    <w:rsid w:val="00832B2D"/>
    <w:rsid w:val="00834612"/>
    <w:rsid w:val="00836BC1"/>
    <w:rsid w:val="00840536"/>
    <w:rsid w:val="0084613E"/>
    <w:rsid w:val="00847BD6"/>
    <w:rsid w:val="00850811"/>
    <w:rsid w:val="00854104"/>
    <w:rsid w:val="00854E00"/>
    <w:rsid w:val="00857E31"/>
    <w:rsid w:val="008629EA"/>
    <w:rsid w:val="0086301A"/>
    <w:rsid w:val="00864499"/>
    <w:rsid w:val="00865DF2"/>
    <w:rsid w:val="008718DE"/>
    <w:rsid w:val="00873C20"/>
    <w:rsid w:val="00874681"/>
    <w:rsid w:val="00874980"/>
    <w:rsid w:val="00876CF7"/>
    <w:rsid w:val="00880B4D"/>
    <w:rsid w:val="008873AD"/>
    <w:rsid w:val="00894482"/>
    <w:rsid w:val="008A09D9"/>
    <w:rsid w:val="008A1181"/>
    <w:rsid w:val="008A2FF7"/>
    <w:rsid w:val="008A3ED3"/>
    <w:rsid w:val="008A72CC"/>
    <w:rsid w:val="008B143E"/>
    <w:rsid w:val="008B24D7"/>
    <w:rsid w:val="008B6A10"/>
    <w:rsid w:val="008C0AF9"/>
    <w:rsid w:val="008C1694"/>
    <w:rsid w:val="008D0696"/>
    <w:rsid w:val="008D4281"/>
    <w:rsid w:val="008D46EE"/>
    <w:rsid w:val="008D5862"/>
    <w:rsid w:val="008D6B1E"/>
    <w:rsid w:val="008E07CB"/>
    <w:rsid w:val="008E3880"/>
    <w:rsid w:val="008E53EF"/>
    <w:rsid w:val="008F1879"/>
    <w:rsid w:val="008F709B"/>
    <w:rsid w:val="00910D2B"/>
    <w:rsid w:val="0091179F"/>
    <w:rsid w:val="00912C10"/>
    <w:rsid w:val="00915D52"/>
    <w:rsid w:val="00917045"/>
    <w:rsid w:val="00926358"/>
    <w:rsid w:val="00936A03"/>
    <w:rsid w:val="0094136C"/>
    <w:rsid w:val="00942ED1"/>
    <w:rsid w:val="00944D2D"/>
    <w:rsid w:val="009501EF"/>
    <w:rsid w:val="00951BD7"/>
    <w:rsid w:val="0095459F"/>
    <w:rsid w:val="00957652"/>
    <w:rsid w:val="00957747"/>
    <w:rsid w:val="00957B4F"/>
    <w:rsid w:val="0096249A"/>
    <w:rsid w:val="009649E7"/>
    <w:rsid w:val="00965890"/>
    <w:rsid w:val="0097376B"/>
    <w:rsid w:val="009763BC"/>
    <w:rsid w:val="00980240"/>
    <w:rsid w:val="00980975"/>
    <w:rsid w:val="00983558"/>
    <w:rsid w:val="00985B2D"/>
    <w:rsid w:val="009863B1"/>
    <w:rsid w:val="00992F9F"/>
    <w:rsid w:val="009948B2"/>
    <w:rsid w:val="00994B04"/>
    <w:rsid w:val="00997DE5"/>
    <w:rsid w:val="009A0436"/>
    <w:rsid w:val="009A20A5"/>
    <w:rsid w:val="009A2458"/>
    <w:rsid w:val="009A7F2D"/>
    <w:rsid w:val="009B0BB0"/>
    <w:rsid w:val="009B3F02"/>
    <w:rsid w:val="009B7FE4"/>
    <w:rsid w:val="009D04E7"/>
    <w:rsid w:val="009D11EC"/>
    <w:rsid w:val="009D2F66"/>
    <w:rsid w:val="009D3BC1"/>
    <w:rsid w:val="009D3C80"/>
    <w:rsid w:val="009E2CBC"/>
    <w:rsid w:val="009F0B87"/>
    <w:rsid w:val="009F0BD8"/>
    <w:rsid w:val="009F3963"/>
    <w:rsid w:val="00A076ED"/>
    <w:rsid w:val="00A12888"/>
    <w:rsid w:val="00A17AA5"/>
    <w:rsid w:val="00A221FD"/>
    <w:rsid w:val="00A335CC"/>
    <w:rsid w:val="00A37AA1"/>
    <w:rsid w:val="00A52B91"/>
    <w:rsid w:val="00A52E5A"/>
    <w:rsid w:val="00A74653"/>
    <w:rsid w:val="00A820B5"/>
    <w:rsid w:val="00A82876"/>
    <w:rsid w:val="00A83EE9"/>
    <w:rsid w:val="00A950EA"/>
    <w:rsid w:val="00AA41D2"/>
    <w:rsid w:val="00AB45CF"/>
    <w:rsid w:val="00AC13D3"/>
    <w:rsid w:val="00AC4D56"/>
    <w:rsid w:val="00AE0389"/>
    <w:rsid w:val="00AE5DD2"/>
    <w:rsid w:val="00AF7955"/>
    <w:rsid w:val="00B01912"/>
    <w:rsid w:val="00B05943"/>
    <w:rsid w:val="00B07AE6"/>
    <w:rsid w:val="00B101F8"/>
    <w:rsid w:val="00B16F3B"/>
    <w:rsid w:val="00B2348E"/>
    <w:rsid w:val="00B24668"/>
    <w:rsid w:val="00B25D02"/>
    <w:rsid w:val="00B25DEF"/>
    <w:rsid w:val="00B27702"/>
    <w:rsid w:val="00B33B5B"/>
    <w:rsid w:val="00B47A7B"/>
    <w:rsid w:val="00B47E9D"/>
    <w:rsid w:val="00B524C0"/>
    <w:rsid w:val="00B5743F"/>
    <w:rsid w:val="00B654F0"/>
    <w:rsid w:val="00B6582A"/>
    <w:rsid w:val="00B75367"/>
    <w:rsid w:val="00B76D0F"/>
    <w:rsid w:val="00B83C69"/>
    <w:rsid w:val="00B85AAB"/>
    <w:rsid w:val="00B85D72"/>
    <w:rsid w:val="00B90F1F"/>
    <w:rsid w:val="00B91619"/>
    <w:rsid w:val="00B93244"/>
    <w:rsid w:val="00B9438B"/>
    <w:rsid w:val="00B95DA9"/>
    <w:rsid w:val="00BA4AE5"/>
    <w:rsid w:val="00BB1488"/>
    <w:rsid w:val="00BB3A03"/>
    <w:rsid w:val="00BB4DA9"/>
    <w:rsid w:val="00BE23F8"/>
    <w:rsid w:val="00BE4423"/>
    <w:rsid w:val="00BE4EED"/>
    <w:rsid w:val="00BE71F2"/>
    <w:rsid w:val="00BF2228"/>
    <w:rsid w:val="00BF4787"/>
    <w:rsid w:val="00C00A49"/>
    <w:rsid w:val="00C047DC"/>
    <w:rsid w:val="00C11779"/>
    <w:rsid w:val="00C146E1"/>
    <w:rsid w:val="00C2669E"/>
    <w:rsid w:val="00C26A2B"/>
    <w:rsid w:val="00C35042"/>
    <w:rsid w:val="00C365AE"/>
    <w:rsid w:val="00C3670B"/>
    <w:rsid w:val="00C41157"/>
    <w:rsid w:val="00C47793"/>
    <w:rsid w:val="00C501FF"/>
    <w:rsid w:val="00C717C3"/>
    <w:rsid w:val="00C8008F"/>
    <w:rsid w:val="00C85E47"/>
    <w:rsid w:val="00C91A9C"/>
    <w:rsid w:val="00C91E99"/>
    <w:rsid w:val="00CA546D"/>
    <w:rsid w:val="00CB31A9"/>
    <w:rsid w:val="00CC292E"/>
    <w:rsid w:val="00CC53A0"/>
    <w:rsid w:val="00CD4A55"/>
    <w:rsid w:val="00CD62DA"/>
    <w:rsid w:val="00CD7335"/>
    <w:rsid w:val="00CE2D87"/>
    <w:rsid w:val="00CE4A6B"/>
    <w:rsid w:val="00CF2086"/>
    <w:rsid w:val="00CF54FE"/>
    <w:rsid w:val="00D02204"/>
    <w:rsid w:val="00D07019"/>
    <w:rsid w:val="00D12148"/>
    <w:rsid w:val="00D140BA"/>
    <w:rsid w:val="00D15D3D"/>
    <w:rsid w:val="00D160F6"/>
    <w:rsid w:val="00D20821"/>
    <w:rsid w:val="00D25535"/>
    <w:rsid w:val="00D257B2"/>
    <w:rsid w:val="00D274AC"/>
    <w:rsid w:val="00D35E5D"/>
    <w:rsid w:val="00D360B3"/>
    <w:rsid w:val="00D41D32"/>
    <w:rsid w:val="00D461D2"/>
    <w:rsid w:val="00D471DD"/>
    <w:rsid w:val="00D5188E"/>
    <w:rsid w:val="00D53CB6"/>
    <w:rsid w:val="00D61C19"/>
    <w:rsid w:val="00D65B6B"/>
    <w:rsid w:val="00D70E94"/>
    <w:rsid w:val="00D81676"/>
    <w:rsid w:val="00D8731E"/>
    <w:rsid w:val="00D91840"/>
    <w:rsid w:val="00D959DE"/>
    <w:rsid w:val="00DA2BC3"/>
    <w:rsid w:val="00DA7245"/>
    <w:rsid w:val="00DC0046"/>
    <w:rsid w:val="00DC106F"/>
    <w:rsid w:val="00DC7250"/>
    <w:rsid w:val="00DC7AAA"/>
    <w:rsid w:val="00DE088F"/>
    <w:rsid w:val="00DE178B"/>
    <w:rsid w:val="00DE1FA4"/>
    <w:rsid w:val="00DE5202"/>
    <w:rsid w:val="00DF2EB4"/>
    <w:rsid w:val="00DF4DDF"/>
    <w:rsid w:val="00DF7213"/>
    <w:rsid w:val="00E07997"/>
    <w:rsid w:val="00E11911"/>
    <w:rsid w:val="00E156C8"/>
    <w:rsid w:val="00E16897"/>
    <w:rsid w:val="00E24023"/>
    <w:rsid w:val="00E242B4"/>
    <w:rsid w:val="00E24D49"/>
    <w:rsid w:val="00E32716"/>
    <w:rsid w:val="00E32952"/>
    <w:rsid w:val="00E35840"/>
    <w:rsid w:val="00E37F84"/>
    <w:rsid w:val="00E41D19"/>
    <w:rsid w:val="00E42BD6"/>
    <w:rsid w:val="00E44144"/>
    <w:rsid w:val="00E46EE9"/>
    <w:rsid w:val="00E51B17"/>
    <w:rsid w:val="00E55220"/>
    <w:rsid w:val="00E654F3"/>
    <w:rsid w:val="00E70A5A"/>
    <w:rsid w:val="00E714F7"/>
    <w:rsid w:val="00E8376F"/>
    <w:rsid w:val="00E908F6"/>
    <w:rsid w:val="00E91F68"/>
    <w:rsid w:val="00EC56C3"/>
    <w:rsid w:val="00ED10E4"/>
    <w:rsid w:val="00ED7925"/>
    <w:rsid w:val="00ED7983"/>
    <w:rsid w:val="00EE1C02"/>
    <w:rsid w:val="00EE33FC"/>
    <w:rsid w:val="00EE4594"/>
    <w:rsid w:val="00EE5F1A"/>
    <w:rsid w:val="00EF0E8F"/>
    <w:rsid w:val="00F03787"/>
    <w:rsid w:val="00F069C9"/>
    <w:rsid w:val="00F0734F"/>
    <w:rsid w:val="00F12A06"/>
    <w:rsid w:val="00F14CC9"/>
    <w:rsid w:val="00F22D0A"/>
    <w:rsid w:val="00F26716"/>
    <w:rsid w:val="00F277A8"/>
    <w:rsid w:val="00F37D8F"/>
    <w:rsid w:val="00F41A01"/>
    <w:rsid w:val="00F457C5"/>
    <w:rsid w:val="00F543A2"/>
    <w:rsid w:val="00F55A2E"/>
    <w:rsid w:val="00F6033B"/>
    <w:rsid w:val="00F612C3"/>
    <w:rsid w:val="00F66B05"/>
    <w:rsid w:val="00F67B52"/>
    <w:rsid w:val="00F71CE8"/>
    <w:rsid w:val="00F720AB"/>
    <w:rsid w:val="00F82F1B"/>
    <w:rsid w:val="00F84812"/>
    <w:rsid w:val="00F870C9"/>
    <w:rsid w:val="00F87B43"/>
    <w:rsid w:val="00F90E9D"/>
    <w:rsid w:val="00FA2DA8"/>
    <w:rsid w:val="00FA4DE6"/>
    <w:rsid w:val="00FA5433"/>
    <w:rsid w:val="00FA750D"/>
    <w:rsid w:val="00FB1B95"/>
    <w:rsid w:val="00FB1FB9"/>
    <w:rsid w:val="00FC427C"/>
    <w:rsid w:val="00FD1DB0"/>
    <w:rsid w:val="00FE0634"/>
    <w:rsid w:val="00FE4117"/>
    <w:rsid w:val="00FF2E50"/>
    <w:rsid w:val="00FF6337"/>
    <w:rsid w:val="00FF6758"/>
    <w:rsid w:val="13A71EB7"/>
    <w:rsid w:val="2709E5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7285F3"/>
  <w15:docId w15:val="{31BF3CD5-DEE0-4953-837E-D053ADBE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 w:type="paragraph" w:styleId="Revisie">
    <w:name w:val="Revision"/>
    <w:hidden/>
    <w:uiPriority w:val="99"/>
    <w:semiHidden/>
    <w:rsid w:val="001C2AE6"/>
    <w:rPr>
      <w:rFonts w:asciiTheme="minorHAnsi" w:hAnsiTheme="minorHAnsi"/>
      <w:sz w:val="22"/>
      <w:lang w:eastAsia="en-US"/>
    </w:rPr>
  </w:style>
  <w:style w:type="character" w:styleId="Onopgelostemelding">
    <w:name w:val="Unresolved Mention"/>
    <w:basedOn w:val="Standaardalinea-lettertype"/>
    <w:uiPriority w:val="99"/>
    <w:unhideWhenUsed/>
    <w:rsid w:val="008258C7"/>
    <w:rPr>
      <w:color w:val="605E5C"/>
      <w:shd w:val="clear" w:color="auto" w:fill="E1DFDD"/>
    </w:rPr>
  </w:style>
  <w:style w:type="character" w:styleId="Vermelding">
    <w:name w:val="Mention"/>
    <w:basedOn w:val="Standaardalinea-lettertype"/>
    <w:uiPriority w:val="99"/>
    <w:unhideWhenUsed/>
    <w:rsid w:val="008258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251549845">
      <w:bodyDiv w:val="1"/>
      <w:marLeft w:val="0"/>
      <w:marRight w:val="0"/>
      <w:marTop w:val="0"/>
      <w:marBottom w:val="0"/>
      <w:divBdr>
        <w:top w:val="none" w:sz="0" w:space="0" w:color="auto"/>
        <w:left w:val="none" w:sz="0" w:space="0" w:color="auto"/>
        <w:bottom w:val="none" w:sz="0" w:space="0" w:color="auto"/>
        <w:right w:val="none" w:sz="0" w:space="0" w:color="auto"/>
      </w:divBdr>
    </w:div>
    <w:div w:id="422537320">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220011">
      <w:bodyDiv w:val="1"/>
      <w:marLeft w:val="0"/>
      <w:marRight w:val="0"/>
      <w:marTop w:val="0"/>
      <w:marBottom w:val="0"/>
      <w:divBdr>
        <w:top w:val="none" w:sz="0" w:space="0" w:color="auto"/>
        <w:left w:val="none" w:sz="0" w:space="0" w:color="auto"/>
        <w:bottom w:val="none" w:sz="0" w:space="0" w:color="auto"/>
        <w:right w:val="none" w:sz="0" w:space="0" w:color="auto"/>
      </w:divBdr>
    </w:div>
    <w:div w:id="870145451">
      <w:bodyDiv w:val="1"/>
      <w:marLeft w:val="0"/>
      <w:marRight w:val="0"/>
      <w:marTop w:val="0"/>
      <w:marBottom w:val="0"/>
      <w:divBdr>
        <w:top w:val="none" w:sz="0" w:space="0" w:color="auto"/>
        <w:left w:val="none" w:sz="0" w:space="0" w:color="auto"/>
        <w:bottom w:val="none" w:sz="0" w:space="0" w:color="auto"/>
        <w:right w:val="none" w:sz="0" w:space="0" w:color="auto"/>
      </w:divBdr>
    </w:div>
    <w:div w:id="877007788">
      <w:bodyDiv w:val="1"/>
      <w:marLeft w:val="0"/>
      <w:marRight w:val="0"/>
      <w:marTop w:val="0"/>
      <w:marBottom w:val="0"/>
      <w:divBdr>
        <w:top w:val="none" w:sz="0" w:space="0" w:color="auto"/>
        <w:left w:val="none" w:sz="0" w:space="0" w:color="auto"/>
        <w:bottom w:val="none" w:sz="0" w:space="0" w:color="auto"/>
        <w:right w:val="none" w:sz="0" w:space="0" w:color="auto"/>
      </w:divBdr>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29464148">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394430776">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8823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nami.fgov.be/nl/professionals/individuelezorgverleners/artsen/kwaliteit/Paginas/globaal-medisch-dossier.aspx" TargetMode="External"/><Relationship Id="rId26" Type="http://schemas.openxmlformats.org/officeDocument/2006/relationships/hyperlink" Target="https://www.inami.fgov.be/nl/professionals/verzorgingsinstellingen/medische-huizen/Paginas/default.aspx" TargetMode="External"/><Relationship Id="rId3" Type="http://schemas.openxmlformats.org/officeDocument/2006/relationships/customXml" Target="../customXml/item3.xml"/><Relationship Id="rId21" Type="http://schemas.openxmlformats.org/officeDocument/2006/relationships/hyperlink" Target="https://www.reseausantewallon.be/NL/professionals/Pages/default.aspx" TargetMode="External"/><Relationship Id="rId7" Type="http://schemas.openxmlformats.org/officeDocument/2006/relationships/settings" Target="settings.xml"/><Relationship Id="rId12" Type="http://schemas.openxmlformats.org/officeDocument/2006/relationships/hyperlink" Target="https://www.riziv.fgov.be/nl/professionals/individuelezorgverleners/artsen/hulp/geintegreerde-praktijk/Paginas/default.aspx" TargetMode="External"/><Relationship Id="rId17" Type="http://schemas.openxmlformats.org/officeDocument/2006/relationships/hyperlink" Target="http://ned.mycarenet.be/sectoren2/dokter/de-beschikbare-diensten/derde-betaler/specificiteiten-facturatie-dokter" TargetMode="External"/><Relationship Id="rId25" Type="http://schemas.openxmlformats.org/officeDocument/2006/relationships/hyperlink" Target="https://www.evidencelinker.be/nl/teller" TargetMode="External"/><Relationship Id="rId2" Type="http://schemas.openxmlformats.org/officeDocument/2006/relationships/customXml" Target="../customXml/item2.xml"/><Relationship Id="rId16" Type="http://schemas.openxmlformats.org/officeDocument/2006/relationships/hyperlink" Target="http://ned.mycarenet.be/sectoren2/dokter/de-beschikbare-diensten/medisch-administratief--dokter/akkoorden" TargetMode="External"/><Relationship Id="rId20" Type="http://schemas.openxmlformats.org/officeDocument/2006/relationships/hyperlink" Target="https://www.vitalink.be/" TargetMode="External"/><Relationship Id="rId29" Type="http://schemas.openxmlformats.org/officeDocument/2006/relationships/hyperlink" Target="https://www.inami.fgov.be/nl/professionals/individuelezorgverleners/artsen/hulp/geintegreerde-praktijk/Pagina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videncelinker.be/n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cip-e.be/" TargetMode="External"/><Relationship Id="rId23" Type="http://schemas.openxmlformats.org/officeDocument/2006/relationships/hyperlink" Target="https://www.inami.fgov.be/nl/professionals/verzorgingsinstellingen/medische-huizen/Paginas/default.aspx" TargetMode="External"/><Relationship Id="rId28" Type="http://schemas.openxmlformats.org/officeDocument/2006/relationships/hyperlink" Target="https://www.inami.fgov.be/nl/professionals/informatie-algemeen/Paginas/bevoegdheidscodes-riziv-nummer-zorgverleners.aspx" TargetMode="External"/><Relationship Id="rId10" Type="http://schemas.openxmlformats.org/officeDocument/2006/relationships/endnotes" Target="endnotes.xml"/><Relationship Id="rId19" Type="http://schemas.openxmlformats.org/officeDocument/2006/relationships/hyperlink" Target="https://www.ehealth.fgov.be/nl/beroepsbeoefenaars-in-de-gezondheidszorg"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brusselshealthnetwork.be/nl/patient/" TargetMode="External"/><Relationship Id="rId27" Type="http://schemas.openxmlformats.org/officeDocument/2006/relationships/hyperlink" Target="https://handicap.belgium.be/nl/professionals-artsen/artsen.htm"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2023-08-09T22:00:00+00:00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12</Value>
      <Value>38</Value>
      <Value>9</Value>
      <Value>29</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52916D-9B22-41CA-B30C-0867487E4F8F}">
  <ds:schemaRefs>
    <ds:schemaRef ds:uri="http://schemas.openxmlformats.org/officeDocument/2006/bibliography"/>
  </ds:schemaRefs>
</ds:datastoreItem>
</file>

<file path=customXml/itemProps2.xml><?xml version="1.0" encoding="utf-8"?>
<ds:datastoreItem xmlns:ds="http://schemas.openxmlformats.org/officeDocument/2006/customXml" ds:itemID="{1CEA61A9-5A28-435C-9833-CAF037A6F7BE}"/>
</file>

<file path=customXml/itemProps3.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4.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7279</Characters>
  <Application>Microsoft Office Word</Application>
  <DocSecurity>0</DocSecurity>
  <Lines>60</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Formulaire - Infirmiers - Statut social – Demande de prime pour 2019 – Contestation de la décision rendue par le Service des Soins de Santé</vt:lpstr>
      <vt:lpstr>Formulaire - Infirmiers - Statut social – Demande de prime pour 2019 – Contestation de la décision rendue par le Service des Soins de Santé</vt:lpstr>
      <vt:lpstr>Formulaire - Infirmiers - Statut social – Demande de prime pour 2019 – Contestation de la décision rendue par le Service des Soins de Santé</vt:lpstr>
    </vt:vector>
  </TitlesOfParts>
  <Company>R.I.Z.I.V. - I.N.A.M.I.</Company>
  <LinksUpToDate>false</LinksUpToDate>
  <CharactersWithSpaces>8252</CharactersWithSpaces>
  <SharedDoc>false</SharedDoc>
  <HLinks>
    <vt:vector size="132" baseType="variant">
      <vt:variant>
        <vt:i4>3473417</vt:i4>
      </vt:variant>
      <vt:variant>
        <vt:i4>57</vt:i4>
      </vt:variant>
      <vt:variant>
        <vt:i4>0</vt:i4>
      </vt:variant>
      <vt:variant>
        <vt:i4>5</vt:i4>
      </vt:variant>
      <vt:variant>
        <vt:lpwstr>https://www.inami.fgov.be/fr/professionnels/sante/medecins/aide/pratique-integree/Pages/default.aspx</vt:lpwstr>
      </vt:variant>
      <vt:variant>
        <vt:lpwstr>Situation_particuli%C3%A8re_si_vous_travaillez_dans_une_pratique_de_groupe_ou_une_maison_m%C3%A9dicale</vt:lpwstr>
      </vt:variant>
      <vt:variant>
        <vt:i4>3211307</vt:i4>
      </vt:variant>
      <vt:variant>
        <vt:i4>54</vt:i4>
      </vt:variant>
      <vt:variant>
        <vt:i4>0</vt:i4>
      </vt:variant>
      <vt:variant>
        <vt:i4>5</vt:i4>
      </vt:variant>
      <vt:variant>
        <vt:lpwstr>https://www.inami.fgov.be/fr/professionnels/information-tous/Pages/codes-competences-num%C3%A9ro-inami-dispensateurs-soins.aspx</vt:lpwstr>
      </vt:variant>
      <vt:variant>
        <vt:lpwstr/>
      </vt:variant>
      <vt:variant>
        <vt:i4>4128826</vt:i4>
      </vt:variant>
      <vt:variant>
        <vt:i4>51</vt:i4>
      </vt:variant>
      <vt:variant>
        <vt:i4>0</vt:i4>
      </vt:variant>
      <vt:variant>
        <vt:i4>5</vt:i4>
      </vt:variant>
      <vt:variant>
        <vt:lpwstr>https://handicap.belgium.be/fr/professionnels-medecins/medecins.htm</vt:lpwstr>
      </vt:variant>
      <vt:variant>
        <vt:lpwstr/>
      </vt:variant>
      <vt:variant>
        <vt:i4>5111814</vt:i4>
      </vt:variant>
      <vt:variant>
        <vt:i4>48</vt:i4>
      </vt:variant>
      <vt:variant>
        <vt:i4>0</vt:i4>
      </vt:variant>
      <vt:variant>
        <vt:i4>5</vt:i4>
      </vt:variant>
      <vt:variant>
        <vt:lpwstr>https://www.inami.fgov.be/fr/professionnels/etablissements-services/maisons-medicales/Pages/default.aspx</vt:lpwstr>
      </vt:variant>
      <vt:variant>
        <vt:lpwstr/>
      </vt:variant>
      <vt:variant>
        <vt:i4>3735658</vt:i4>
      </vt:variant>
      <vt:variant>
        <vt:i4>45</vt:i4>
      </vt:variant>
      <vt:variant>
        <vt:i4>0</vt:i4>
      </vt:variant>
      <vt:variant>
        <vt:i4>5</vt:i4>
      </vt:variant>
      <vt:variant>
        <vt:lpwstr>http://fra.mycarenet.be/sectoren2/dokter/de-beschikbare-diensten/C-Paiement-comptant---eAttest</vt:lpwstr>
      </vt:variant>
      <vt:variant>
        <vt:lpwstr/>
      </vt:variant>
      <vt:variant>
        <vt:i4>8192046</vt:i4>
      </vt:variant>
      <vt:variant>
        <vt:i4>42</vt:i4>
      </vt:variant>
      <vt:variant>
        <vt:i4>0</vt:i4>
      </vt:variant>
      <vt:variant>
        <vt:i4>5</vt:i4>
      </vt:variant>
      <vt:variant>
        <vt:lpwstr>https://www.evidencelinker.be/nl/teller</vt:lpwstr>
      </vt:variant>
      <vt:variant>
        <vt:lpwstr/>
      </vt:variant>
      <vt:variant>
        <vt:i4>1114197</vt:i4>
      </vt:variant>
      <vt:variant>
        <vt:i4>39</vt:i4>
      </vt:variant>
      <vt:variant>
        <vt:i4>0</vt:i4>
      </vt:variant>
      <vt:variant>
        <vt:i4>5</vt:i4>
      </vt:variant>
      <vt:variant>
        <vt:lpwstr>https://www.evidencelinker.be/fr/compteur</vt:lpwstr>
      </vt:variant>
      <vt:variant>
        <vt:lpwstr/>
      </vt:variant>
      <vt:variant>
        <vt:i4>1966080</vt:i4>
      </vt:variant>
      <vt:variant>
        <vt:i4>36</vt:i4>
      </vt:variant>
      <vt:variant>
        <vt:i4>0</vt:i4>
      </vt:variant>
      <vt:variant>
        <vt:i4>5</vt:i4>
      </vt:variant>
      <vt:variant>
        <vt:lpwstr>https://www.evidencelinker.be/fr</vt:lpwstr>
      </vt:variant>
      <vt:variant>
        <vt:lpwstr/>
      </vt:variant>
      <vt:variant>
        <vt:i4>5111814</vt:i4>
      </vt:variant>
      <vt:variant>
        <vt:i4>33</vt:i4>
      </vt:variant>
      <vt:variant>
        <vt:i4>0</vt:i4>
      </vt:variant>
      <vt:variant>
        <vt:i4>5</vt:i4>
      </vt:variant>
      <vt:variant>
        <vt:lpwstr>https://www.inami.fgov.be/fr/professionnels/etablissements-services/maisons-medicales/Pages/default.aspx</vt:lpwstr>
      </vt:variant>
      <vt:variant>
        <vt:lpwstr/>
      </vt:variant>
      <vt:variant>
        <vt:i4>2818147</vt:i4>
      </vt:variant>
      <vt:variant>
        <vt:i4>30</vt:i4>
      </vt:variant>
      <vt:variant>
        <vt:i4>0</vt:i4>
      </vt:variant>
      <vt:variant>
        <vt:i4>5</vt:i4>
      </vt:variant>
      <vt:variant>
        <vt:lpwstr>http://fra.mycarenet.be/sectoren2/dokter/de-beschikbare-diensten/medisch-administratief--dokter/beheer-globaal-medisch-dossier</vt:lpwstr>
      </vt:variant>
      <vt:variant>
        <vt:lpwstr/>
      </vt:variant>
      <vt:variant>
        <vt:i4>4521992</vt:i4>
      </vt:variant>
      <vt:variant>
        <vt:i4>27</vt:i4>
      </vt:variant>
      <vt:variant>
        <vt:i4>0</vt:i4>
      </vt:variant>
      <vt:variant>
        <vt:i4>5</vt:i4>
      </vt:variant>
      <vt:variant>
        <vt:lpwstr>http://brusselshealthnetwork.be/fr/patients/</vt:lpwstr>
      </vt:variant>
      <vt:variant>
        <vt:lpwstr/>
      </vt:variant>
      <vt:variant>
        <vt:i4>1769478</vt:i4>
      </vt:variant>
      <vt:variant>
        <vt:i4>24</vt:i4>
      </vt:variant>
      <vt:variant>
        <vt:i4>0</vt:i4>
      </vt:variant>
      <vt:variant>
        <vt:i4>5</vt:i4>
      </vt:variant>
      <vt:variant>
        <vt:lpwstr>https://www.reseausantewallon.be/FR/professionals/Pages/default.aspx</vt:lpwstr>
      </vt:variant>
      <vt:variant>
        <vt:lpwstr/>
      </vt:variant>
      <vt:variant>
        <vt:i4>983051</vt:i4>
      </vt:variant>
      <vt:variant>
        <vt:i4>21</vt:i4>
      </vt:variant>
      <vt:variant>
        <vt:i4>0</vt:i4>
      </vt:variant>
      <vt:variant>
        <vt:i4>5</vt:i4>
      </vt:variant>
      <vt:variant>
        <vt:lpwstr>https://www.vitalink.be/</vt:lpwstr>
      </vt:variant>
      <vt:variant>
        <vt:lpwstr/>
      </vt:variant>
      <vt:variant>
        <vt:i4>5046284</vt:i4>
      </vt:variant>
      <vt:variant>
        <vt:i4>18</vt:i4>
      </vt:variant>
      <vt:variant>
        <vt:i4>0</vt:i4>
      </vt:variant>
      <vt:variant>
        <vt:i4>5</vt:i4>
      </vt:variant>
      <vt:variant>
        <vt:lpwstr>https://www.ehealth.fgov.be/fr/professionnels-de-la-sante</vt:lpwstr>
      </vt:variant>
      <vt:variant>
        <vt:lpwstr/>
      </vt:variant>
      <vt:variant>
        <vt:i4>1966081</vt:i4>
      </vt:variant>
      <vt:variant>
        <vt:i4>15</vt:i4>
      </vt:variant>
      <vt:variant>
        <vt:i4>0</vt:i4>
      </vt:variant>
      <vt:variant>
        <vt:i4>5</vt:i4>
      </vt:variant>
      <vt:variant>
        <vt:lpwstr>https://www.inami.fgov.be/fr/professionnels/sante/medecins/qualite/Pages/dossier-medical-global.aspx</vt:lpwstr>
      </vt:variant>
      <vt:variant>
        <vt:lpwstr/>
      </vt:variant>
      <vt:variant>
        <vt:i4>5111814</vt:i4>
      </vt:variant>
      <vt:variant>
        <vt:i4>12</vt:i4>
      </vt:variant>
      <vt:variant>
        <vt:i4>0</vt:i4>
      </vt:variant>
      <vt:variant>
        <vt:i4>5</vt:i4>
      </vt:variant>
      <vt:variant>
        <vt:lpwstr>https://www.inami.fgov.be/fr/professionnels/etablissements-services/maisons-medicales/Pages/default.aspx</vt:lpwstr>
      </vt:variant>
      <vt:variant>
        <vt:lpwstr/>
      </vt:variant>
      <vt:variant>
        <vt:i4>4128812</vt:i4>
      </vt:variant>
      <vt:variant>
        <vt:i4>9</vt:i4>
      </vt:variant>
      <vt:variant>
        <vt:i4>0</vt:i4>
      </vt:variant>
      <vt:variant>
        <vt:i4>5</vt:i4>
      </vt:variant>
      <vt:variant>
        <vt:lpwstr>http://fra.mycarenet.be/sectoren2/dokter/de-beschikbare-diensten/tiers-payant/specificiteiten-facturatie-dokter</vt:lpwstr>
      </vt:variant>
      <vt:variant>
        <vt:lpwstr/>
      </vt:variant>
      <vt:variant>
        <vt:i4>5308505</vt:i4>
      </vt:variant>
      <vt:variant>
        <vt:i4>6</vt:i4>
      </vt:variant>
      <vt:variant>
        <vt:i4>0</vt:i4>
      </vt:variant>
      <vt:variant>
        <vt:i4>5</vt:i4>
      </vt:variant>
      <vt:variant>
        <vt:lpwstr>http://fra.mycarenet.be/sectoren2/dokter/de-beschikbare-diensten/medisch-administratief--dokter/akkoorden</vt:lpwstr>
      </vt:variant>
      <vt:variant>
        <vt:lpwstr/>
      </vt:variant>
      <vt:variant>
        <vt:i4>8060966</vt:i4>
      </vt:variant>
      <vt:variant>
        <vt:i4>3</vt:i4>
      </vt:variant>
      <vt:variant>
        <vt:i4>0</vt:i4>
      </vt:variant>
      <vt:variant>
        <vt:i4>5</vt:i4>
      </vt:variant>
      <vt:variant>
        <vt:lpwstr>https://recip-e.be/</vt:lpwstr>
      </vt:variant>
      <vt:variant>
        <vt:lpwstr/>
      </vt:variant>
      <vt:variant>
        <vt:i4>5046358</vt:i4>
      </vt:variant>
      <vt:variant>
        <vt:i4>0</vt:i4>
      </vt:variant>
      <vt:variant>
        <vt:i4>0</vt:i4>
      </vt:variant>
      <vt:variant>
        <vt:i4>5</vt:i4>
      </vt:variant>
      <vt:variant>
        <vt:lpwstr>https://www.riziv.fgov.be/fr/professionnels/sante/medecins/aide/pratique-integree/Pages/default.aspx</vt:lpwstr>
      </vt:variant>
      <vt:variant>
        <vt:lpwstr/>
      </vt:variant>
      <vt:variant>
        <vt:i4>3473500</vt:i4>
      </vt:variant>
      <vt:variant>
        <vt:i4>3</vt:i4>
      </vt:variant>
      <vt:variant>
        <vt:i4>0</vt:i4>
      </vt:variant>
      <vt:variant>
        <vt:i4>5</vt:i4>
      </vt:variant>
      <vt:variant>
        <vt:lpwstr>mailto:Sarah.Francois@riziv-inami.fgov.be</vt:lpwstr>
      </vt:variant>
      <vt:variant>
        <vt:lpwstr/>
      </vt:variant>
      <vt:variant>
        <vt:i4>3014727</vt:i4>
      </vt:variant>
      <vt:variant>
        <vt:i4>0</vt:i4>
      </vt:variant>
      <vt:variant>
        <vt:i4>0</vt:i4>
      </vt:variant>
      <vt:variant>
        <vt:i4>5</vt:i4>
      </vt:variant>
      <vt:variant>
        <vt:lpwstr>mailto:Pascale.VanBreetwaeter@riziv-inami.fgov.be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Artsen - Bijlage betwisting m.b.t. geïntegreerde praktijkpremie huisartsgeneeskunde</dc:title>
  <dc:subject/>
  <dc:creator>Greet Laga</dc:creator>
  <cp:keywords/>
  <cp:lastModifiedBy>Kirsten Bryon (RIZIV-INAMI)</cp:lastModifiedBy>
  <cp:revision>7</cp:revision>
  <cp:lastPrinted>2019-10-10T03:18:00Z</cp:lastPrinted>
  <dcterms:created xsi:type="dcterms:W3CDTF">2022-07-07T10:09:00Z</dcterms:created>
  <dcterms:modified xsi:type="dcterms:W3CDTF">2023-08-10T07:10:00Z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vt:lpwstr>
  </property>
  <property fmtid="{D5CDD505-2E9C-101B-9397-08002B2CF9AE}" pid="4" name="RITheme">
    <vt:lpwstr>38;#Beroep uitoefenen|a8568173-69ed-4035-8a6a-933ec461d6a2</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